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D2B5" w14:textId="77777777" w:rsidR="00BC6AD7" w:rsidRPr="00A10442" w:rsidRDefault="00BC6AD7" w:rsidP="00BC6AD7">
      <w:pPr>
        <w:jc w:val="both"/>
      </w:pPr>
      <w:r w:rsidRPr="00A10442">
        <w:t xml:space="preserve">O PROJEKTU </w:t>
      </w:r>
    </w:p>
    <w:p w14:paraId="5AE1642F" w14:textId="77777777" w:rsidR="00812576" w:rsidRPr="00A10442" w:rsidRDefault="00812576" w:rsidP="00812576">
      <w:pPr>
        <w:jc w:val="both"/>
        <w:rPr>
          <w:b/>
        </w:rPr>
      </w:pPr>
      <w:r w:rsidRPr="00A10442">
        <w:rPr>
          <w:b/>
        </w:rPr>
        <w:t xml:space="preserve">RUNE – </w:t>
      </w:r>
      <w:proofErr w:type="spellStart"/>
      <w:r w:rsidRPr="00A10442">
        <w:rPr>
          <w:b/>
        </w:rPr>
        <w:t>Rural</w:t>
      </w:r>
      <w:proofErr w:type="spellEnd"/>
      <w:r w:rsidRPr="00A10442">
        <w:rPr>
          <w:b/>
        </w:rPr>
        <w:t xml:space="preserve"> </w:t>
      </w:r>
      <w:proofErr w:type="spellStart"/>
      <w:r w:rsidRPr="00A10442">
        <w:rPr>
          <w:b/>
        </w:rPr>
        <w:t>Network</w:t>
      </w:r>
      <w:proofErr w:type="spellEnd"/>
      <w:r w:rsidRPr="00A10442">
        <w:rPr>
          <w:b/>
        </w:rPr>
        <w:t xml:space="preserve"> Project</w:t>
      </w:r>
    </w:p>
    <w:p w14:paraId="13CD57C9" w14:textId="696BF8E6" w:rsidR="00BC3D57" w:rsidRPr="00A10442" w:rsidRDefault="00A10442" w:rsidP="00BC3D57">
      <w:pPr>
        <w:jc w:val="both"/>
      </w:pPr>
      <w:r w:rsidRPr="00CC6140">
        <w:t>Projekt</w:t>
      </w:r>
      <w:r w:rsidRPr="00A10442">
        <w:t xml:space="preserve"> RUNE</w:t>
      </w:r>
      <w:r w:rsidRPr="00CC6140">
        <w:t xml:space="preserve"> (</w:t>
      </w:r>
      <w:r w:rsidRPr="00A10442">
        <w:rPr>
          <w:b/>
        </w:rPr>
        <w:t xml:space="preserve">angl. </w:t>
      </w:r>
      <w:proofErr w:type="spellStart"/>
      <w:r w:rsidR="00BC3D57" w:rsidRPr="00A10442">
        <w:rPr>
          <w:b/>
        </w:rPr>
        <w:t>Rural</w:t>
      </w:r>
      <w:proofErr w:type="spellEnd"/>
      <w:r w:rsidR="00BC3D57" w:rsidRPr="00A10442">
        <w:rPr>
          <w:b/>
        </w:rPr>
        <w:t xml:space="preserve"> </w:t>
      </w:r>
      <w:proofErr w:type="spellStart"/>
      <w:r w:rsidR="00BC3D57" w:rsidRPr="00A10442">
        <w:rPr>
          <w:b/>
        </w:rPr>
        <w:t>Network</w:t>
      </w:r>
      <w:proofErr w:type="spellEnd"/>
      <w:r w:rsidR="00BC3D57" w:rsidRPr="00A10442">
        <w:rPr>
          <w:b/>
        </w:rPr>
        <w:t xml:space="preserve"> Project</w:t>
      </w:r>
      <w:r w:rsidRPr="00A10442">
        <w:rPr>
          <w:b/>
        </w:rPr>
        <w:t>,</w:t>
      </w:r>
      <w:r w:rsidR="00BC3D57" w:rsidRPr="00A10442">
        <w:rPr>
          <w:b/>
        </w:rPr>
        <w:t xml:space="preserve"> RUNE</w:t>
      </w:r>
      <w:r w:rsidR="00BC3D57" w:rsidRPr="00CC6140">
        <w:t>)</w:t>
      </w:r>
      <w:r w:rsidR="00BC3D57" w:rsidRPr="00A10442">
        <w:t xml:space="preserve">, ki ga v Sloveniji </w:t>
      </w:r>
      <w:r w:rsidR="00C71513" w:rsidRPr="00A10442">
        <w:t xml:space="preserve">izvaja </w:t>
      </w:r>
      <w:r w:rsidR="00BC3D57" w:rsidRPr="00A10442">
        <w:t>podjetje RUNE</w:t>
      </w:r>
      <w:r w:rsidR="00C71513" w:rsidRPr="00A10442">
        <w:t>-</w:t>
      </w:r>
      <w:r w:rsidR="00BC3D57" w:rsidRPr="00A10442">
        <w:t xml:space="preserve">SI, je </w:t>
      </w:r>
      <w:r w:rsidR="00CF7139" w:rsidRPr="00A10442">
        <w:t>načrtovan</w:t>
      </w:r>
      <w:r w:rsidR="00BC3D57" w:rsidRPr="00A10442">
        <w:t xml:space="preserve"> s ciljem </w:t>
      </w:r>
      <w:r w:rsidR="00DE24E5" w:rsidRPr="00A10442">
        <w:t xml:space="preserve">zagotavljati </w:t>
      </w:r>
      <w:r w:rsidR="00D82825" w:rsidRPr="00A10442">
        <w:t>ultra hitr</w:t>
      </w:r>
      <w:r w:rsidR="00DE24E5" w:rsidRPr="00A10442">
        <w:t>o</w:t>
      </w:r>
      <w:r w:rsidR="00D82825" w:rsidRPr="00A10442">
        <w:t xml:space="preserve"> širokopasovn</w:t>
      </w:r>
      <w:r w:rsidR="00DE24E5" w:rsidRPr="00A10442">
        <w:t>o</w:t>
      </w:r>
      <w:r w:rsidR="00D82825" w:rsidRPr="00A10442">
        <w:t xml:space="preserve"> optičn</w:t>
      </w:r>
      <w:r w:rsidR="00DE24E5" w:rsidRPr="00A10442">
        <w:t>o</w:t>
      </w:r>
      <w:r w:rsidR="00D82825" w:rsidRPr="00A10442">
        <w:t xml:space="preserve"> infrastruktur</w:t>
      </w:r>
      <w:r w:rsidR="00DE24E5" w:rsidRPr="00A10442">
        <w:t>o</w:t>
      </w:r>
      <w:r w:rsidR="00D82825" w:rsidRPr="00A10442">
        <w:t xml:space="preserve"> </w:t>
      </w:r>
      <w:r w:rsidR="00BC3D57" w:rsidRPr="00A10442">
        <w:t xml:space="preserve">vsem uporabnikom na </w:t>
      </w:r>
      <w:r w:rsidR="00DC01F4">
        <w:t>podeželskih</w:t>
      </w:r>
      <w:r w:rsidR="00DC01F4" w:rsidRPr="00A10442">
        <w:t xml:space="preserve"> </w:t>
      </w:r>
      <w:r w:rsidR="00BC3D57" w:rsidRPr="00A10442">
        <w:t xml:space="preserve">področjih v Sloveniji </w:t>
      </w:r>
      <w:r w:rsidR="00DE24E5" w:rsidRPr="00A10442">
        <w:t xml:space="preserve">in </w:t>
      </w:r>
      <w:r w:rsidR="00BC3D57" w:rsidRPr="00A10442">
        <w:t xml:space="preserve">na Hrvaškem. Z izgradnjo omrežja na področjih, ki trenutno niso pokrita z optično infrastrukturo, bo </w:t>
      </w:r>
      <w:r w:rsidR="00DC01F4">
        <w:t xml:space="preserve">projekt </w:t>
      </w:r>
      <w:r w:rsidR="00BC3D57" w:rsidRPr="00A10442">
        <w:t xml:space="preserve">RUNE pomagal enotam lokalne samouprave pri doseganju ciljev </w:t>
      </w:r>
      <w:r w:rsidR="00A52DA2">
        <w:t>d</w:t>
      </w:r>
      <w:r w:rsidR="00A52DA2" w:rsidRPr="00A10442">
        <w:t xml:space="preserve">igitalne </w:t>
      </w:r>
      <w:r w:rsidR="00BC3D57" w:rsidRPr="00A10442">
        <w:t>agende za Evropo</w:t>
      </w:r>
      <w:r w:rsidR="00DE24E5" w:rsidRPr="00A10442">
        <w:t> </w:t>
      </w:r>
      <w:r w:rsidR="00BC3D57" w:rsidRPr="00A10442">
        <w:t xml:space="preserve">2020 </w:t>
      </w:r>
      <w:r w:rsidR="00DC01F4">
        <w:t>tako</w:t>
      </w:r>
      <w:r w:rsidR="00BC3D57" w:rsidRPr="00A10442">
        <w:t xml:space="preserve">, da bo zagotavljal povezovanje </w:t>
      </w:r>
      <w:r w:rsidR="00A52DA2">
        <w:t>v</w:t>
      </w:r>
      <w:r w:rsidR="00A52DA2" w:rsidRPr="00A10442">
        <w:t xml:space="preserve"> </w:t>
      </w:r>
      <w:r w:rsidR="00BC3D57" w:rsidRPr="00A10442">
        <w:t xml:space="preserve">novo </w:t>
      </w:r>
      <w:proofErr w:type="spellStart"/>
      <w:r w:rsidR="00BC3D57" w:rsidRPr="00A10442">
        <w:t>dostopovno</w:t>
      </w:r>
      <w:proofErr w:type="spellEnd"/>
      <w:r w:rsidR="00BC3D57" w:rsidRPr="00A10442">
        <w:t xml:space="preserve"> optično omrežje, ki bo omogočalo hitrosti</w:t>
      </w:r>
      <w:r w:rsidR="00DE24E5" w:rsidRPr="00A10442">
        <w:t>,</w:t>
      </w:r>
      <w:r w:rsidR="00BC3D57" w:rsidRPr="00A10442">
        <w:t xml:space="preserve"> </w:t>
      </w:r>
      <w:r w:rsidR="00BC3D57" w:rsidRPr="00E468E3">
        <w:t>večje</w:t>
      </w:r>
      <w:r w:rsidR="00BC3D57" w:rsidRPr="00A10442">
        <w:t xml:space="preserve"> od 1</w:t>
      </w:r>
      <w:r w:rsidR="00DE24E5" w:rsidRPr="00A10442">
        <w:t> </w:t>
      </w:r>
      <w:proofErr w:type="spellStart"/>
      <w:r w:rsidR="00BC3D57" w:rsidRPr="00A10442">
        <w:t>Gb</w:t>
      </w:r>
      <w:proofErr w:type="spellEnd"/>
      <w:r w:rsidR="00987F1C">
        <w:t>/</w:t>
      </w:r>
      <w:r w:rsidR="00BC3D57" w:rsidRPr="00A10442">
        <w:t>s. Tak koncept izgradnje omrežja omogoča</w:t>
      </w:r>
      <w:r w:rsidR="00DE24E5" w:rsidRPr="00A10442">
        <w:t xml:space="preserve"> tudi</w:t>
      </w:r>
      <w:r w:rsidR="00BC3D57" w:rsidRPr="00A10442">
        <w:t xml:space="preserve"> liberalizacijo tržišča storitev na področju elektronskih komunikacij, kar pomeni, da:</w:t>
      </w:r>
    </w:p>
    <w:p w14:paraId="47AD8566" w14:textId="3B4DC926" w:rsidR="00BC3D57" w:rsidRPr="00A10442" w:rsidRDefault="00DE24E5" w:rsidP="00BC3D57">
      <w:pPr>
        <w:pStyle w:val="Odstavekseznama"/>
        <w:numPr>
          <w:ilvl w:val="0"/>
          <w:numId w:val="1"/>
        </w:numPr>
        <w:jc w:val="both"/>
      </w:pPr>
      <w:r w:rsidRPr="00A10442">
        <w:t xml:space="preserve">ima </w:t>
      </w:r>
      <w:r w:rsidR="00BC3D57" w:rsidRPr="00A10442">
        <w:t xml:space="preserve">končni uporabnik možnost proste izbire ponudnika storitev, ki </w:t>
      </w:r>
      <w:r w:rsidR="00C71513" w:rsidRPr="00A10442">
        <w:t xml:space="preserve">je </w:t>
      </w:r>
      <w:r w:rsidR="00BC3D57" w:rsidRPr="00A10442">
        <w:t>gled</w:t>
      </w:r>
      <w:r w:rsidR="00C71513" w:rsidRPr="00A10442">
        <w:t>e</w:t>
      </w:r>
      <w:r w:rsidR="00BC3D57" w:rsidRPr="00A10442">
        <w:t xml:space="preserve"> na ceno in k</w:t>
      </w:r>
      <w:r w:rsidR="00C71513" w:rsidRPr="00A10442">
        <w:t>akovost</w:t>
      </w:r>
      <w:r w:rsidR="00BC3D57" w:rsidRPr="00A10442">
        <w:t xml:space="preserve"> storitev</w:t>
      </w:r>
      <w:r w:rsidR="00C71513" w:rsidRPr="00A10442">
        <w:t xml:space="preserve"> zanj </w:t>
      </w:r>
      <w:r w:rsidR="00BC3D57" w:rsidRPr="00A10442">
        <w:t xml:space="preserve">najugodnejši, saj upravitelj omrežja vsem operaterjem </w:t>
      </w:r>
      <w:r w:rsidR="00C71513" w:rsidRPr="00A10442">
        <w:t xml:space="preserve">storitev zagotavlja </w:t>
      </w:r>
      <w:r w:rsidR="00BC3D57" w:rsidRPr="00A10442">
        <w:t>enakopravn</w:t>
      </w:r>
      <w:r w:rsidR="00C71513" w:rsidRPr="00A10442">
        <w:t>i dostop</w:t>
      </w:r>
      <w:r w:rsidR="00BC3D57" w:rsidRPr="00A10442">
        <w:t xml:space="preserve"> </w:t>
      </w:r>
      <w:r w:rsidR="00C71513" w:rsidRPr="00A10442">
        <w:t xml:space="preserve">in </w:t>
      </w:r>
      <w:r w:rsidR="00BC3D57" w:rsidRPr="00A10442">
        <w:t>najem omrežja pod enakimi pogoji</w:t>
      </w:r>
      <w:r w:rsidRPr="00A10442">
        <w:t>;</w:t>
      </w:r>
    </w:p>
    <w:p w14:paraId="66E3698D" w14:textId="322A9CC9" w:rsidR="00BC3D57" w:rsidRPr="00A10442" w:rsidRDefault="00DE24E5" w:rsidP="00BC3D57">
      <w:pPr>
        <w:pStyle w:val="Odstavekseznama"/>
        <w:numPr>
          <w:ilvl w:val="0"/>
          <w:numId w:val="1"/>
        </w:numPr>
        <w:jc w:val="both"/>
      </w:pPr>
      <w:r w:rsidRPr="00A10442">
        <w:t>j</w:t>
      </w:r>
      <w:r w:rsidR="00BC3D57" w:rsidRPr="00A10442">
        <w:t xml:space="preserve">e </w:t>
      </w:r>
      <w:r w:rsidRPr="00A10442">
        <w:t xml:space="preserve">projekt </w:t>
      </w:r>
      <w:r w:rsidR="00BC3D57" w:rsidRPr="00A10442">
        <w:t>RUNE prvi in v tem trenutku tudi edini mednarodni projekt</w:t>
      </w:r>
      <w:r w:rsidR="00C71513" w:rsidRPr="00A10442">
        <w:t xml:space="preserve"> na ravni EU</w:t>
      </w:r>
      <w:r w:rsidR="00BC3D57" w:rsidRPr="00A10442">
        <w:t>, s katerim se povezuje</w:t>
      </w:r>
      <w:r w:rsidRPr="00A10442">
        <w:t>jo</w:t>
      </w:r>
      <w:r w:rsidR="00BC3D57" w:rsidRPr="00A10442">
        <w:t xml:space="preserve"> ozemlja več držav članic z ultra hitro širokopasovno infrastrukturo.</w:t>
      </w:r>
    </w:p>
    <w:p w14:paraId="3D553BB6" w14:textId="7A6F41F1" w:rsidR="00BC3D57" w:rsidRPr="00A10442" w:rsidRDefault="00DE24E5" w:rsidP="00BC3D57">
      <w:pPr>
        <w:jc w:val="both"/>
      </w:pPr>
      <w:r w:rsidRPr="00A10442">
        <w:t>Ker</w:t>
      </w:r>
      <w:r w:rsidR="00BC3D57" w:rsidRPr="00A10442">
        <w:t xml:space="preserve"> se </w:t>
      </w:r>
      <w:r w:rsidRPr="00A10442">
        <w:t xml:space="preserve">projekt RUNE </w:t>
      </w:r>
      <w:r w:rsidR="00BC3D57" w:rsidRPr="00A10442">
        <w:t>izvaja v dveh držav</w:t>
      </w:r>
      <w:r w:rsidR="00C71513" w:rsidRPr="00A10442">
        <w:t>ah</w:t>
      </w:r>
      <w:r w:rsidR="00BC3D57" w:rsidRPr="00A10442">
        <w:t xml:space="preserve"> članic</w:t>
      </w:r>
      <w:r w:rsidR="00C71513" w:rsidRPr="00A10442">
        <w:t>ah</w:t>
      </w:r>
      <w:r w:rsidR="00BC3D57" w:rsidRPr="00A10442">
        <w:t xml:space="preserve"> EU, </w:t>
      </w:r>
      <w:r w:rsidR="004963EA" w:rsidRPr="00A10442">
        <w:t>prispeva</w:t>
      </w:r>
      <w:r w:rsidR="00BC3D57" w:rsidRPr="00A10442">
        <w:t xml:space="preserve"> tudi k ideji povezovanja 28</w:t>
      </w:r>
      <w:r w:rsidRPr="00A10442">
        <w:t> </w:t>
      </w:r>
      <w:r w:rsidR="004963EA" w:rsidRPr="00A10442">
        <w:t>nacionalnih</w:t>
      </w:r>
      <w:r w:rsidRPr="00A10442">
        <w:t xml:space="preserve"> držav </w:t>
      </w:r>
      <w:r w:rsidR="00BC3D57" w:rsidRPr="00A10442">
        <w:t xml:space="preserve">v </w:t>
      </w:r>
      <w:r w:rsidR="004963EA" w:rsidRPr="00A10442">
        <w:t>skupni</w:t>
      </w:r>
      <w:r w:rsidR="00BC3D57" w:rsidRPr="00A10442">
        <w:t xml:space="preserve"> digitaln</w:t>
      </w:r>
      <w:r w:rsidR="00EF2C0E" w:rsidRPr="00A10442">
        <w:t>i</w:t>
      </w:r>
      <w:r w:rsidR="00BC3D57" w:rsidRPr="00A10442">
        <w:t xml:space="preserve"> tr</w:t>
      </w:r>
      <w:r w:rsidR="00EF2C0E" w:rsidRPr="00A10442">
        <w:t>g</w:t>
      </w:r>
      <w:r w:rsidR="00BC3D57" w:rsidRPr="00A10442">
        <w:t xml:space="preserve">. </w:t>
      </w:r>
      <w:r w:rsidR="004963EA" w:rsidRPr="00A10442">
        <w:t xml:space="preserve">Za </w:t>
      </w:r>
      <w:r w:rsidR="00BC3D57" w:rsidRPr="00A10442">
        <w:t>zagotovi</w:t>
      </w:r>
      <w:r w:rsidR="004963EA" w:rsidRPr="00A10442">
        <w:t>tev</w:t>
      </w:r>
      <w:r w:rsidR="00BC3D57" w:rsidRPr="00A10442">
        <w:t xml:space="preserve"> skupne</w:t>
      </w:r>
      <w:r w:rsidR="004963EA" w:rsidRPr="00A10442">
        <w:t>ga</w:t>
      </w:r>
      <w:r w:rsidR="00BC3D57" w:rsidRPr="00A10442">
        <w:t xml:space="preserve"> digitalne</w:t>
      </w:r>
      <w:r w:rsidR="004963EA" w:rsidRPr="00A10442">
        <w:t>ga</w:t>
      </w:r>
      <w:r w:rsidR="00BC3D57" w:rsidRPr="00A10442">
        <w:t xml:space="preserve"> tr</w:t>
      </w:r>
      <w:r w:rsidR="00EF2C0E" w:rsidRPr="00A10442">
        <w:t>g</w:t>
      </w:r>
      <w:r w:rsidR="004963EA" w:rsidRPr="00A10442">
        <w:t>a</w:t>
      </w:r>
      <w:r w:rsidR="00BC3D57" w:rsidRPr="00A10442">
        <w:t xml:space="preserve"> bi morale vse komunikacijske infrastrukture slediti istim pravilom in </w:t>
      </w:r>
      <w:r w:rsidR="00DC01F4" w:rsidRPr="00A10442">
        <w:t>vsem državljanom EU</w:t>
      </w:r>
      <w:r w:rsidR="00DC01F4" w:rsidRPr="00A10442" w:rsidDel="00DE24E5">
        <w:t xml:space="preserve"> </w:t>
      </w:r>
      <w:r w:rsidRPr="00A10442">
        <w:t xml:space="preserve">ponujati </w:t>
      </w:r>
      <w:r w:rsidR="00BC3D57" w:rsidRPr="00A10442">
        <w:t xml:space="preserve">minimalne pakete infrastrukturnih storitev (na </w:t>
      </w:r>
      <w:r w:rsidRPr="00A10442">
        <w:t xml:space="preserve">ravni </w:t>
      </w:r>
      <w:proofErr w:type="spellStart"/>
      <w:r w:rsidR="00BC3D57" w:rsidRPr="00A10442">
        <w:t>bitstream</w:t>
      </w:r>
      <w:proofErr w:type="spellEnd"/>
      <w:r w:rsidR="00BC3D57" w:rsidRPr="00A10442">
        <w:t>/</w:t>
      </w:r>
      <w:proofErr w:type="spellStart"/>
      <w:r w:rsidR="00BC3D57" w:rsidRPr="00A10442">
        <w:t>IPstream</w:t>
      </w:r>
      <w:proofErr w:type="spellEnd"/>
      <w:r w:rsidR="00BC3D57" w:rsidRPr="00A10442">
        <w:t>).</w:t>
      </w:r>
    </w:p>
    <w:p w14:paraId="09E087C4" w14:textId="10FD4BA5" w:rsidR="00BC3D57" w:rsidRPr="00A10442" w:rsidRDefault="00BC3D57" w:rsidP="00BC3D57">
      <w:pPr>
        <w:jc w:val="both"/>
      </w:pPr>
      <w:r w:rsidRPr="00A10442">
        <w:t xml:space="preserve">Opisani proces se morda zdi revolucionaren z vidika tradicionalnih vertikalno integriranih operaterjev, vendar </w:t>
      </w:r>
      <w:r w:rsidR="00DC01F4">
        <w:t xml:space="preserve">pa </w:t>
      </w:r>
      <w:r w:rsidRPr="00A10442">
        <w:t xml:space="preserve">se je isti proces začel </w:t>
      </w:r>
      <w:r w:rsidR="00A52DA2" w:rsidRPr="00A10442">
        <w:t xml:space="preserve">že </w:t>
      </w:r>
      <w:r w:rsidRPr="00A10442">
        <w:t xml:space="preserve">pred nekaj leti. Dober primer je direktiva </w:t>
      </w:r>
      <w:r w:rsidR="00A52DA2">
        <w:t>o enotnem telekomunikacijskem trgu (</w:t>
      </w:r>
      <w:proofErr w:type="spellStart"/>
      <w:r w:rsidRPr="00A10442">
        <w:t>Telecom</w:t>
      </w:r>
      <w:proofErr w:type="spellEnd"/>
      <w:r w:rsidRPr="00A10442">
        <w:t xml:space="preserve"> </w:t>
      </w:r>
      <w:proofErr w:type="spellStart"/>
      <w:r w:rsidRPr="00A10442">
        <w:t>Single</w:t>
      </w:r>
      <w:proofErr w:type="spellEnd"/>
      <w:r w:rsidRPr="00A10442">
        <w:t xml:space="preserve"> Market</w:t>
      </w:r>
      <w:r w:rsidR="00A52DA2">
        <w:t>)</w:t>
      </w:r>
      <w:r w:rsidRPr="00A10442">
        <w:t xml:space="preserve">, ki je dosegla znižanje </w:t>
      </w:r>
      <w:r w:rsidR="00DE24E5" w:rsidRPr="00A10442">
        <w:t>cen mednarodnega gostovanja (</w:t>
      </w:r>
      <w:proofErr w:type="spellStart"/>
      <w:r w:rsidRPr="00A10442">
        <w:t>roaming</w:t>
      </w:r>
      <w:proofErr w:type="spellEnd"/>
      <w:r w:rsidR="00DE24E5" w:rsidRPr="00A10442">
        <w:t>)</w:t>
      </w:r>
      <w:r w:rsidRPr="00A10442">
        <w:t xml:space="preserve"> </w:t>
      </w:r>
      <w:r w:rsidR="00A52DA2">
        <w:t>v</w:t>
      </w:r>
      <w:r w:rsidRPr="00A10442">
        <w:t xml:space="preserve"> mobilnih omrežjih znotraj</w:t>
      </w:r>
      <w:r w:rsidR="00DE24E5" w:rsidRPr="00A10442">
        <w:t> </w:t>
      </w:r>
      <w:r w:rsidRPr="00A10442">
        <w:t>EU.</w:t>
      </w:r>
    </w:p>
    <w:p w14:paraId="05C52B18" w14:textId="0837F9CC" w:rsidR="00BC3D57" w:rsidRPr="00A10442" w:rsidRDefault="004963EA" w:rsidP="00BC3D57">
      <w:pPr>
        <w:jc w:val="both"/>
      </w:pPr>
      <w:r w:rsidRPr="00A10442">
        <w:t xml:space="preserve">Ker </w:t>
      </w:r>
      <w:r w:rsidR="00A52DA2">
        <w:t>podeželska</w:t>
      </w:r>
      <w:r w:rsidR="00A52DA2" w:rsidRPr="00A10442">
        <w:t xml:space="preserve"> </w:t>
      </w:r>
      <w:r w:rsidR="00BC3D57" w:rsidRPr="00A10442">
        <w:t>področja v Evropi n</w:t>
      </w:r>
      <w:r w:rsidRPr="00A10442">
        <w:t>iso</w:t>
      </w:r>
      <w:r w:rsidR="00BC3D57" w:rsidRPr="00A10442">
        <w:t xml:space="preserve"> pokrita z ustrezno širokopasovno infrastrukturo, </w:t>
      </w:r>
      <w:r w:rsidR="00A52DA2">
        <w:t>je mogoče</w:t>
      </w:r>
      <w:r w:rsidR="00BC3D57" w:rsidRPr="00A10442">
        <w:t xml:space="preserve">, da se omenjeni proces </w:t>
      </w:r>
      <w:r w:rsidRPr="00A10442">
        <w:t>izvede s pristopom »od spodaj navzgor«</w:t>
      </w:r>
      <w:r w:rsidR="00BC3D57" w:rsidRPr="00A10442">
        <w:t xml:space="preserve"> (</w:t>
      </w:r>
      <w:proofErr w:type="spellStart"/>
      <w:r w:rsidR="00BC3D57" w:rsidRPr="00A10442">
        <w:t>bottom</w:t>
      </w:r>
      <w:proofErr w:type="spellEnd"/>
      <w:r w:rsidR="00BC3D57" w:rsidRPr="00A10442">
        <w:t>-up)</w:t>
      </w:r>
      <w:r w:rsidRPr="00A10442">
        <w:t xml:space="preserve">, kjer </w:t>
      </w:r>
      <w:r w:rsidR="00DE24E5" w:rsidRPr="00A10442">
        <w:t>ima svoje mesto</w:t>
      </w:r>
      <w:r w:rsidR="00BC3D57" w:rsidRPr="00A10442">
        <w:t xml:space="preserve"> projekt RUNE z namero </w:t>
      </w:r>
      <w:r w:rsidR="00EF2C0E" w:rsidRPr="00A10442">
        <w:t>i</w:t>
      </w:r>
      <w:r w:rsidR="00BC3D57" w:rsidRPr="00A10442">
        <w:t>zgrad</w:t>
      </w:r>
      <w:r w:rsidR="00EF2C0E" w:rsidRPr="00A10442">
        <w:t>nje</w:t>
      </w:r>
      <w:r w:rsidR="00BC3D57" w:rsidRPr="00A10442">
        <w:t xml:space="preserve"> meddržavn</w:t>
      </w:r>
      <w:r w:rsidR="00EF2C0E" w:rsidRPr="00A10442">
        <w:t>e</w:t>
      </w:r>
      <w:r w:rsidR="00BC3D57" w:rsidRPr="00A10442">
        <w:t xml:space="preserve"> odprt</w:t>
      </w:r>
      <w:r w:rsidR="00EF2C0E" w:rsidRPr="00A10442">
        <w:t>e</w:t>
      </w:r>
      <w:r w:rsidR="00BC3D57" w:rsidRPr="00A10442">
        <w:t xml:space="preserve"> širokopasovn</w:t>
      </w:r>
      <w:r w:rsidR="00EF2C0E" w:rsidRPr="00A10442">
        <w:t>e infrastrukture</w:t>
      </w:r>
      <w:r w:rsidR="00BC3D57" w:rsidRPr="00A10442">
        <w:t>.</w:t>
      </w:r>
    </w:p>
    <w:p w14:paraId="7812F6BB" w14:textId="1BFEFB8F" w:rsidR="00BC3D57" w:rsidRPr="00A10442" w:rsidRDefault="00BC3D57" w:rsidP="00BC3D57">
      <w:pPr>
        <w:jc w:val="both"/>
      </w:pPr>
      <w:r w:rsidRPr="00A10442">
        <w:t xml:space="preserve">Podjetje RUNE-SI je prav tako </w:t>
      </w:r>
      <w:r w:rsidR="00ED2CBF" w:rsidRPr="00A10442">
        <w:t xml:space="preserve">z veseljem </w:t>
      </w:r>
      <w:r w:rsidRPr="00A10442">
        <w:t xml:space="preserve">pristopilo k pobudi </w:t>
      </w:r>
      <w:proofErr w:type="spellStart"/>
      <w:r w:rsidRPr="00A10442">
        <w:t>Fibre</w:t>
      </w:r>
      <w:proofErr w:type="spellEnd"/>
      <w:r w:rsidRPr="00A10442">
        <w:t xml:space="preserve"> To </w:t>
      </w:r>
      <w:proofErr w:type="spellStart"/>
      <w:r w:rsidRPr="00A10442">
        <w:t>The</w:t>
      </w:r>
      <w:proofErr w:type="spellEnd"/>
      <w:r w:rsidRPr="00A10442">
        <w:t xml:space="preserve"> </w:t>
      </w:r>
      <w:proofErr w:type="spellStart"/>
      <w:r w:rsidRPr="00A10442">
        <w:t>People</w:t>
      </w:r>
      <w:proofErr w:type="spellEnd"/>
      <w:r w:rsidRPr="00A10442">
        <w:t xml:space="preserve">, katere </w:t>
      </w:r>
      <w:r w:rsidR="00ED2CBF" w:rsidRPr="00A10442">
        <w:t xml:space="preserve">poslanstvo </w:t>
      </w:r>
      <w:r w:rsidRPr="00A10442">
        <w:t xml:space="preserve">je </w:t>
      </w:r>
      <w:r w:rsidR="00E468E3">
        <w:t>ozaveščati</w:t>
      </w:r>
      <w:r w:rsidRPr="00A10442">
        <w:t xml:space="preserve"> o potrebi in </w:t>
      </w:r>
      <w:r w:rsidR="00ED2CBF" w:rsidRPr="00A10442">
        <w:t xml:space="preserve">obvezi </w:t>
      </w:r>
      <w:r w:rsidRPr="00A10442">
        <w:t xml:space="preserve">omogočanja odprtega širokopasovnega </w:t>
      </w:r>
      <w:proofErr w:type="spellStart"/>
      <w:r w:rsidRPr="00A10442">
        <w:t>dostopovnega</w:t>
      </w:r>
      <w:proofErr w:type="spellEnd"/>
      <w:r w:rsidRPr="00A10442">
        <w:t xml:space="preserve"> omrežja vsem državljanom ne glede na to, kje se nahajajo.</w:t>
      </w:r>
    </w:p>
    <w:p w14:paraId="0A905AEC" w14:textId="77777777" w:rsidR="00A9484B" w:rsidRPr="00A10442" w:rsidRDefault="00A9484B">
      <w:pPr>
        <w:rPr>
          <w:b/>
        </w:rPr>
      </w:pPr>
      <w:r w:rsidRPr="00A10442">
        <w:rPr>
          <w:b/>
        </w:rPr>
        <w:br w:type="page"/>
      </w:r>
    </w:p>
    <w:p w14:paraId="5EFCD44B" w14:textId="77777777" w:rsidR="00BC3D57" w:rsidRPr="00A10442" w:rsidRDefault="00BC3D57" w:rsidP="00BC3D57">
      <w:pPr>
        <w:jc w:val="both"/>
        <w:rPr>
          <w:b/>
        </w:rPr>
      </w:pPr>
      <w:r w:rsidRPr="00A10442">
        <w:rPr>
          <w:b/>
        </w:rPr>
        <w:lastRenderedPageBreak/>
        <w:t>GRADNJA TELEKOMUNIKACIJSKEGA OMREŽJA</w:t>
      </w:r>
    </w:p>
    <w:p w14:paraId="246922CE" w14:textId="0D88722E" w:rsidR="00BC3D57" w:rsidRPr="00A10442" w:rsidRDefault="00BC3D57" w:rsidP="00BC3D57">
      <w:pPr>
        <w:jc w:val="both"/>
        <w:rPr>
          <w:rStyle w:val="Hiperpovezava"/>
          <w:color w:val="auto"/>
          <w:u w:val="none"/>
        </w:rPr>
      </w:pPr>
      <w:r w:rsidRPr="00A10442">
        <w:t>RUNE-SI</w:t>
      </w:r>
      <w:r w:rsidR="009F19A8">
        <w:t> </w:t>
      </w:r>
      <w:proofErr w:type="spellStart"/>
      <w:r w:rsidRPr="00A10442">
        <w:t>d.o.o</w:t>
      </w:r>
      <w:proofErr w:type="spellEnd"/>
      <w:r w:rsidRPr="00A10442">
        <w:t xml:space="preserve">. gradi </w:t>
      </w:r>
      <w:proofErr w:type="spellStart"/>
      <w:r w:rsidRPr="00A10442">
        <w:t>dostopovno</w:t>
      </w:r>
      <w:proofErr w:type="spellEnd"/>
      <w:r w:rsidRPr="00A10442">
        <w:t xml:space="preserve"> omrežje </w:t>
      </w:r>
      <w:r w:rsidR="00ED2CBF" w:rsidRPr="00A10442">
        <w:t>po</w:t>
      </w:r>
      <w:r w:rsidRPr="00A10442">
        <w:t xml:space="preserve"> model</w:t>
      </w:r>
      <w:r w:rsidR="00ED2CBF" w:rsidRPr="00A10442">
        <w:t>u</w:t>
      </w:r>
      <w:r w:rsidRPr="00A10442">
        <w:t xml:space="preserve"> </w:t>
      </w:r>
      <w:proofErr w:type="spellStart"/>
      <w:r w:rsidRPr="00A10442">
        <w:t>Fibre</w:t>
      </w:r>
      <w:proofErr w:type="spellEnd"/>
      <w:r w:rsidRPr="00A10442">
        <w:t xml:space="preserve"> To </w:t>
      </w:r>
      <w:proofErr w:type="spellStart"/>
      <w:r w:rsidRPr="00A10442">
        <w:t>The</w:t>
      </w:r>
      <w:proofErr w:type="spellEnd"/>
      <w:r w:rsidRPr="00A10442">
        <w:t xml:space="preserve"> Home </w:t>
      </w:r>
      <w:r w:rsidR="00A10442" w:rsidRPr="00A10442">
        <w:t>(</w:t>
      </w:r>
      <w:r w:rsidRPr="00A10442">
        <w:t>FTTH</w:t>
      </w:r>
      <w:r w:rsidR="009D7422">
        <w:t xml:space="preserve">, </w:t>
      </w:r>
      <w:r w:rsidRPr="00A10442">
        <w:t xml:space="preserve">optično vlakno do hiše) </w:t>
      </w:r>
      <w:r w:rsidR="00A10442" w:rsidRPr="00A10442">
        <w:t xml:space="preserve">za </w:t>
      </w:r>
      <w:r w:rsidRPr="00A10442">
        <w:t>vse potencialn</w:t>
      </w:r>
      <w:r w:rsidR="00A10442" w:rsidRPr="00A10442">
        <w:t>e</w:t>
      </w:r>
      <w:r w:rsidRPr="00A10442">
        <w:t xml:space="preserve"> uporabnik</w:t>
      </w:r>
      <w:r w:rsidR="00A10442" w:rsidRPr="00A10442">
        <w:t>e</w:t>
      </w:r>
      <w:r w:rsidRPr="00A10442">
        <w:t xml:space="preserve"> na območjih, </w:t>
      </w:r>
      <w:r w:rsidR="00A10442" w:rsidRPr="00A10442">
        <w:t>vključenih</w:t>
      </w:r>
      <w:r w:rsidRPr="00A10442">
        <w:t xml:space="preserve"> v projekt (podrobnejše podatke o pokritosti in načrtih gradnje </w:t>
      </w:r>
      <w:r w:rsidR="009D7422">
        <w:t>lahko</w:t>
      </w:r>
      <w:r w:rsidR="00A10442" w:rsidRPr="00A10442">
        <w:t xml:space="preserve"> </w:t>
      </w:r>
      <w:r w:rsidRPr="00A10442">
        <w:t>preverit</w:t>
      </w:r>
      <w:r w:rsidR="009D7422">
        <w:t>e</w:t>
      </w:r>
      <w:r w:rsidRPr="00A10442">
        <w:t xml:space="preserve"> na </w:t>
      </w:r>
      <w:hyperlink r:id="rId6" w:history="1">
        <w:r w:rsidR="00F3262C" w:rsidRPr="007F149F">
          <w:rPr>
            <w:rStyle w:val="Hiperpovezava"/>
          </w:rPr>
          <w:t>www.ruralnetw</w:t>
        </w:r>
        <w:r w:rsidR="00F3262C" w:rsidRPr="007F149F">
          <w:rPr>
            <w:rStyle w:val="Hiperpovezava"/>
          </w:rPr>
          <w:t>o</w:t>
        </w:r>
        <w:r w:rsidR="00F3262C" w:rsidRPr="007F149F">
          <w:rPr>
            <w:rStyle w:val="Hiperpovezava"/>
          </w:rPr>
          <w:t>rk.eu</w:t>
        </w:r>
      </w:hyperlink>
      <w:r w:rsidRPr="00A10442">
        <w:rPr>
          <w:rStyle w:val="Hiperpovezava"/>
          <w:color w:val="auto"/>
          <w:u w:val="none"/>
        </w:rPr>
        <w:t>).</w:t>
      </w:r>
    </w:p>
    <w:p w14:paraId="7068FF57" w14:textId="4A0EC273" w:rsidR="00BC3D57" w:rsidRPr="00A10442" w:rsidRDefault="00ED2CBF" w:rsidP="00BC3D57">
      <w:pPr>
        <w:jc w:val="both"/>
        <w:rPr>
          <w:rStyle w:val="Hiperpovezava"/>
          <w:color w:val="auto"/>
          <w:u w:val="none"/>
        </w:rPr>
      </w:pPr>
      <w:r w:rsidRPr="00A10442">
        <w:rPr>
          <w:rStyle w:val="Hiperpovezava"/>
          <w:color w:val="auto"/>
          <w:u w:val="none"/>
        </w:rPr>
        <w:t>Za</w:t>
      </w:r>
      <w:r w:rsidR="00BC3D57" w:rsidRPr="00A10442">
        <w:rPr>
          <w:rStyle w:val="Hiperpovezava"/>
          <w:color w:val="auto"/>
          <w:u w:val="none"/>
        </w:rPr>
        <w:t xml:space="preserve"> pospeši</w:t>
      </w:r>
      <w:r w:rsidRPr="00A10442">
        <w:rPr>
          <w:rStyle w:val="Hiperpovezava"/>
          <w:color w:val="auto"/>
          <w:u w:val="none"/>
        </w:rPr>
        <w:t>tev</w:t>
      </w:r>
      <w:r w:rsidR="00BC3D57" w:rsidRPr="00A10442">
        <w:rPr>
          <w:rStyle w:val="Hiperpovezava"/>
          <w:color w:val="auto"/>
          <w:u w:val="none"/>
        </w:rPr>
        <w:t xml:space="preserve"> in poenostavi</w:t>
      </w:r>
      <w:r w:rsidRPr="00A10442">
        <w:rPr>
          <w:rStyle w:val="Hiperpovezava"/>
          <w:color w:val="auto"/>
          <w:u w:val="none"/>
        </w:rPr>
        <w:t>tev gradnje</w:t>
      </w:r>
      <w:r w:rsidR="00BC3D57" w:rsidRPr="00A10442">
        <w:rPr>
          <w:rStyle w:val="Hiperpovezava"/>
          <w:color w:val="auto"/>
          <w:u w:val="none"/>
        </w:rPr>
        <w:t xml:space="preserve"> bo </w:t>
      </w:r>
      <w:r w:rsidR="00E468E3">
        <w:rPr>
          <w:rStyle w:val="Hiperpovezava"/>
          <w:color w:val="auto"/>
          <w:u w:val="none"/>
        </w:rPr>
        <w:t xml:space="preserve">podjetje </w:t>
      </w:r>
      <w:r w:rsidR="00BC3D57" w:rsidRPr="00A10442">
        <w:rPr>
          <w:rStyle w:val="Hiperpovezava"/>
          <w:color w:val="auto"/>
          <w:u w:val="none"/>
        </w:rPr>
        <w:t>RUNE-SI</w:t>
      </w:r>
      <w:r w:rsidR="009F19A8">
        <w:rPr>
          <w:rStyle w:val="Hiperpovezava"/>
          <w:color w:val="auto"/>
          <w:u w:val="none"/>
        </w:rPr>
        <w:t> </w:t>
      </w:r>
      <w:proofErr w:type="spellStart"/>
      <w:r w:rsidRPr="00A10442">
        <w:rPr>
          <w:rStyle w:val="Hiperpovezava"/>
          <w:color w:val="auto"/>
          <w:u w:val="none"/>
        </w:rPr>
        <w:t>d.o.o</w:t>
      </w:r>
      <w:proofErr w:type="spellEnd"/>
      <w:r w:rsidRPr="00A10442">
        <w:rPr>
          <w:rStyle w:val="Hiperpovezava"/>
          <w:color w:val="auto"/>
          <w:u w:val="none"/>
        </w:rPr>
        <w:t xml:space="preserve">. </w:t>
      </w:r>
      <w:r w:rsidR="00BC3D57" w:rsidRPr="00A10442">
        <w:rPr>
          <w:rStyle w:val="Hiperpovezava"/>
          <w:color w:val="auto"/>
          <w:u w:val="none"/>
        </w:rPr>
        <w:t>pri gradnji uporabil</w:t>
      </w:r>
      <w:r w:rsidR="00E468E3">
        <w:rPr>
          <w:rStyle w:val="Hiperpovezava"/>
          <w:color w:val="auto"/>
          <w:u w:val="none"/>
        </w:rPr>
        <w:t>o</w:t>
      </w:r>
      <w:r w:rsidR="00BC3D57" w:rsidRPr="00A10442">
        <w:rPr>
          <w:rStyle w:val="Hiperpovezava"/>
          <w:color w:val="auto"/>
          <w:u w:val="none"/>
        </w:rPr>
        <w:t xml:space="preserve"> vso razpoložljivo obstoječo infrastrukturo, kot so telekomunikacijski kanali, električni vodi </w:t>
      </w:r>
      <w:r w:rsidR="00A10442" w:rsidRPr="00A10442">
        <w:rPr>
          <w:rStyle w:val="Hiperpovezava"/>
          <w:color w:val="auto"/>
          <w:u w:val="none"/>
        </w:rPr>
        <w:t xml:space="preserve">in </w:t>
      </w:r>
      <w:r w:rsidR="00BC3D57" w:rsidRPr="00A10442">
        <w:rPr>
          <w:rStyle w:val="Hiperpovezava"/>
          <w:color w:val="auto"/>
          <w:u w:val="none"/>
        </w:rPr>
        <w:t xml:space="preserve">drogovi za razsvetljavo, </w:t>
      </w:r>
      <w:r w:rsidR="00A10442" w:rsidRPr="00A10442">
        <w:rPr>
          <w:rStyle w:val="Hiperpovezava"/>
          <w:color w:val="auto"/>
          <w:u w:val="none"/>
        </w:rPr>
        <w:t xml:space="preserve">čim bolj </w:t>
      </w:r>
      <w:r w:rsidRPr="00A10442">
        <w:rPr>
          <w:rStyle w:val="Hiperpovezava"/>
          <w:color w:val="auto"/>
          <w:u w:val="none"/>
        </w:rPr>
        <w:t>skladno</w:t>
      </w:r>
      <w:r w:rsidR="00BC3D57" w:rsidRPr="00A10442">
        <w:rPr>
          <w:rStyle w:val="Hiperpovezava"/>
          <w:color w:val="auto"/>
          <w:u w:val="none"/>
        </w:rPr>
        <w:t xml:space="preserve"> s pravnimi in tehnološkimi normami vsake posamične države</w:t>
      </w:r>
      <w:r w:rsidR="00A10442" w:rsidRPr="00A10442">
        <w:rPr>
          <w:rStyle w:val="Hiperpovezava"/>
          <w:color w:val="auto"/>
          <w:u w:val="none"/>
        </w:rPr>
        <w:t xml:space="preserve"> ter ob upoštevanju </w:t>
      </w:r>
      <w:r w:rsidR="004D0567" w:rsidRPr="00A10442">
        <w:rPr>
          <w:rStyle w:val="Hiperpovezava"/>
          <w:color w:val="auto"/>
          <w:u w:val="none"/>
        </w:rPr>
        <w:t>predpis</w:t>
      </w:r>
      <w:r w:rsidR="00A10442" w:rsidRPr="00A10442">
        <w:rPr>
          <w:rStyle w:val="Hiperpovezava"/>
          <w:color w:val="auto"/>
          <w:u w:val="none"/>
        </w:rPr>
        <w:t>ov</w:t>
      </w:r>
      <w:r w:rsidR="004D0567" w:rsidRPr="00A10442">
        <w:rPr>
          <w:rStyle w:val="Hiperpovezava"/>
          <w:color w:val="auto"/>
          <w:u w:val="none"/>
        </w:rPr>
        <w:t xml:space="preserve"> o</w:t>
      </w:r>
      <w:r w:rsidR="00BC3D57" w:rsidRPr="00A10442">
        <w:rPr>
          <w:rStyle w:val="Hiperpovezava"/>
          <w:color w:val="auto"/>
          <w:u w:val="none"/>
        </w:rPr>
        <w:t xml:space="preserve"> zmanjšanj</w:t>
      </w:r>
      <w:r w:rsidR="004D0567" w:rsidRPr="00A10442">
        <w:rPr>
          <w:rStyle w:val="Hiperpovezava"/>
          <w:color w:val="auto"/>
          <w:u w:val="none"/>
        </w:rPr>
        <w:t>u</w:t>
      </w:r>
      <w:r w:rsidR="00BC3D57" w:rsidRPr="00A10442">
        <w:rPr>
          <w:rStyle w:val="Hiperpovezava"/>
          <w:color w:val="auto"/>
          <w:u w:val="none"/>
        </w:rPr>
        <w:t xml:space="preserve"> stroškov gradnje elektronskih komunikacijskih omrežij visokih hitrosti.</w:t>
      </w:r>
    </w:p>
    <w:p w14:paraId="0718A9E4" w14:textId="1D2B9053" w:rsidR="00BC3D57" w:rsidRPr="00A10442" w:rsidRDefault="00BC3D57" w:rsidP="00BC3D57">
      <w:pPr>
        <w:jc w:val="both"/>
        <w:rPr>
          <w:b/>
        </w:rPr>
      </w:pPr>
      <w:r w:rsidRPr="00A10442">
        <w:rPr>
          <w:rStyle w:val="Hiperpovezava"/>
          <w:color w:val="auto"/>
          <w:u w:val="none"/>
        </w:rPr>
        <w:t xml:space="preserve">Omrežje </w:t>
      </w:r>
      <w:r w:rsidR="00A056CD" w:rsidRPr="00A10442">
        <w:rPr>
          <w:rStyle w:val="Hiperpovezava"/>
          <w:color w:val="auto"/>
          <w:u w:val="none"/>
        </w:rPr>
        <w:t>je zasnovano kot aktivna</w:t>
      </w:r>
      <w:r w:rsidRPr="00A10442">
        <w:rPr>
          <w:rStyle w:val="Hiperpovezava"/>
          <w:color w:val="auto"/>
          <w:u w:val="none"/>
        </w:rPr>
        <w:t xml:space="preserve"> infrastruktur</w:t>
      </w:r>
      <w:r w:rsidR="00A056CD" w:rsidRPr="00A10442">
        <w:rPr>
          <w:rStyle w:val="Hiperpovezava"/>
          <w:color w:val="auto"/>
          <w:u w:val="none"/>
        </w:rPr>
        <w:t>a</w:t>
      </w:r>
      <w:r w:rsidRPr="00A10442">
        <w:rPr>
          <w:rStyle w:val="Hiperpovezava"/>
          <w:color w:val="auto"/>
          <w:u w:val="none"/>
        </w:rPr>
        <w:t xml:space="preserve">, ki omogoča dostop do širokopasovnih storitev prek optičnega omrežja, </w:t>
      </w:r>
      <w:r w:rsidR="00A10442" w:rsidRPr="00A10442">
        <w:rPr>
          <w:rStyle w:val="Hiperpovezava"/>
          <w:color w:val="auto"/>
          <w:u w:val="none"/>
        </w:rPr>
        <w:t xml:space="preserve">ki temelji </w:t>
      </w:r>
      <w:r w:rsidRPr="00A10442">
        <w:rPr>
          <w:rStyle w:val="Hiperpovezava"/>
          <w:color w:val="auto"/>
          <w:u w:val="none"/>
        </w:rPr>
        <w:t xml:space="preserve">na hibridni pasivni tehnologiji (aktivni </w:t>
      </w:r>
      <w:proofErr w:type="spellStart"/>
      <w:r w:rsidRPr="00A10442">
        <w:rPr>
          <w:rStyle w:val="Hiperpovezava"/>
          <w:color w:val="auto"/>
          <w:u w:val="none"/>
        </w:rPr>
        <w:t>ethernet</w:t>
      </w:r>
      <w:proofErr w:type="spellEnd"/>
      <w:r w:rsidR="00E468E3">
        <w:rPr>
          <w:rStyle w:val="Hiperpovezava"/>
          <w:color w:val="auto"/>
          <w:u w:val="none"/>
        </w:rPr>
        <w:t>,</w:t>
      </w:r>
      <w:r w:rsidRPr="00A10442">
        <w:rPr>
          <w:rStyle w:val="Hiperpovezava"/>
          <w:color w:val="auto"/>
          <w:u w:val="none"/>
        </w:rPr>
        <w:t xml:space="preserve"> AE</w:t>
      </w:r>
      <w:r w:rsidR="00E468E3">
        <w:rPr>
          <w:rStyle w:val="Hiperpovezava"/>
          <w:color w:val="auto"/>
          <w:u w:val="none"/>
        </w:rPr>
        <w:t>,</w:t>
      </w:r>
      <w:r w:rsidRPr="00A10442">
        <w:rPr>
          <w:rStyle w:val="Hiperpovezava"/>
          <w:color w:val="auto"/>
          <w:u w:val="none"/>
        </w:rPr>
        <w:t xml:space="preserve"> in pasivno optično omrežje</w:t>
      </w:r>
      <w:r w:rsidR="00E468E3">
        <w:rPr>
          <w:rStyle w:val="Hiperpovezava"/>
          <w:color w:val="auto"/>
          <w:u w:val="none"/>
        </w:rPr>
        <w:t>,</w:t>
      </w:r>
      <w:r w:rsidRPr="00A10442">
        <w:rPr>
          <w:rStyle w:val="Hiperpovezava"/>
          <w:color w:val="auto"/>
          <w:u w:val="none"/>
        </w:rPr>
        <w:t xml:space="preserve"> PON), vključno z </w:t>
      </w:r>
      <w:proofErr w:type="spellStart"/>
      <w:r w:rsidRPr="00A10442">
        <w:rPr>
          <w:rStyle w:val="Hiperpovezava"/>
          <w:color w:val="auto"/>
          <w:u w:val="none"/>
        </w:rPr>
        <w:t>agregacijskimi</w:t>
      </w:r>
      <w:proofErr w:type="spellEnd"/>
      <w:r w:rsidRPr="00A10442">
        <w:rPr>
          <w:rStyle w:val="Hiperpovezava"/>
          <w:color w:val="auto"/>
          <w:u w:val="none"/>
        </w:rPr>
        <w:t xml:space="preserve"> </w:t>
      </w:r>
      <w:r w:rsidR="00A056CD" w:rsidRPr="00A10442">
        <w:rPr>
          <w:rStyle w:val="Hiperpovezava"/>
          <w:color w:val="auto"/>
          <w:u w:val="none"/>
        </w:rPr>
        <w:t>povezavami</w:t>
      </w:r>
      <w:r w:rsidRPr="00A10442">
        <w:rPr>
          <w:rStyle w:val="Hiperpovezava"/>
          <w:color w:val="auto"/>
          <w:u w:val="none"/>
        </w:rPr>
        <w:t xml:space="preserve"> med </w:t>
      </w:r>
      <w:proofErr w:type="spellStart"/>
      <w:r w:rsidRPr="00A10442">
        <w:rPr>
          <w:rStyle w:val="Hiperpovezava"/>
          <w:color w:val="auto"/>
          <w:u w:val="none"/>
        </w:rPr>
        <w:t>dostopovnimi</w:t>
      </w:r>
      <w:proofErr w:type="spellEnd"/>
      <w:r w:rsidRPr="00A10442">
        <w:rPr>
          <w:rStyle w:val="Hiperpovezava"/>
          <w:color w:val="auto"/>
          <w:u w:val="none"/>
        </w:rPr>
        <w:t xml:space="preserve"> vozlišči, kar ponudnikom storitev zagotavlja dostop do največjega možnega števila končnih </w:t>
      </w:r>
      <w:r w:rsidR="00A056CD" w:rsidRPr="00A10442">
        <w:rPr>
          <w:rStyle w:val="Hiperpovezava"/>
          <w:color w:val="auto"/>
          <w:u w:val="none"/>
        </w:rPr>
        <w:t>uporabnikov</w:t>
      </w:r>
      <w:r w:rsidRPr="00A10442">
        <w:rPr>
          <w:rStyle w:val="Hiperpovezava"/>
          <w:color w:val="auto"/>
          <w:u w:val="none"/>
        </w:rPr>
        <w:t xml:space="preserve"> po najnižjih stroških.</w:t>
      </w:r>
    </w:p>
    <w:p w14:paraId="583A37EA" w14:textId="77777777" w:rsidR="00BC3D57" w:rsidRPr="00A10442" w:rsidRDefault="00BC3D57" w:rsidP="00BC3D57">
      <w:pPr>
        <w:jc w:val="both"/>
      </w:pPr>
      <w:r w:rsidRPr="00A10442">
        <w:rPr>
          <w:b/>
        </w:rPr>
        <w:t>OPERATIVNA FAZA</w:t>
      </w:r>
    </w:p>
    <w:p w14:paraId="4C7FECAA" w14:textId="72F44F2A" w:rsidR="00BC3D57" w:rsidRPr="00A10442" w:rsidRDefault="00BC3D57" w:rsidP="00BC3D57">
      <w:pPr>
        <w:jc w:val="both"/>
      </w:pPr>
      <w:r w:rsidRPr="00A10442">
        <w:t>Po zaključku gradnje bo infrastrukturo upravljalo podjetje RUNE-SI</w:t>
      </w:r>
      <w:r w:rsidR="009F19A8">
        <w:t> </w:t>
      </w:r>
      <w:proofErr w:type="spellStart"/>
      <w:r w:rsidRPr="00A10442">
        <w:t>d.o.o</w:t>
      </w:r>
      <w:proofErr w:type="spellEnd"/>
      <w:r w:rsidRPr="00A10442">
        <w:t xml:space="preserve">. </w:t>
      </w:r>
      <w:r w:rsidR="00ED2CBF" w:rsidRPr="00A10442">
        <w:t>po</w:t>
      </w:r>
      <w:r w:rsidRPr="00A10442">
        <w:t xml:space="preserve"> modelu odprtega aktivnega </w:t>
      </w:r>
      <w:proofErr w:type="spellStart"/>
      <w:r w:rsidRPr="00A10442">
        <w:t>dostopovn</w:t>
      </w:r>
      <w:r w:rsidR="00A056CD" w:rsidRPr="00A10442">
        <w:t>ega</w:t>
      </w:r>
      <w:proofErr w:type="spellEnd"/>
      <w:r w:rsidR="00A056CD" w:rsidRPr="00A10442">
        <w:t xml:space="preserve"> omrežja (</w:t>
      </w:r>
      <w:proofErr w:type="spellStart"/>
      <w:r w:rsidR="00A056CD" w:rsidRPr="00A10442">
        <w:t>bitstream</w:t>
      </w:r>
      <w:proofErr w:type="spellEnd"/>
      <w:r w:rsidR="00A056CD" w:rsidRPr="00A10442">
        <w:t xml:space="preserve"> tip), ki bo</w:t>
      </w:r>
      <w:r w:rsidRPr="00A10442">
        <w:t xml:space="preserve"> </w:t>
      </w:r>
      <w:r w:rsidR="00A056CD" w:rsidRPr="00A10442">
        <w:t>v</w:t>
      </w:r>
      <w:r w:rsidRPr="00A10442">
        <w:t>sem ponudnikom storitev omog</w:t>
      </w:r>
      <w:r w:rsidR="00A056CD" w:rsidRPr="00A10442">
        <w:t>očal</w:t>
      </w:r>
      <w:r w:rsidR="007A074C" w:rsidRPr="00A10442">
        <w:t>o</w:t>
      </w:r>
      <w:r w:rsidRPr="00A10442">
        <w:t xml:space="preserve"> dostop do končnih uporabnikov pod enakimi pogoji. Transparentna medoperaterska ponudba, v kateri bodo navedeni vsi pogoji, bo javno dostopna. Vzdrževanje in popravila omrežja bodo dogovorjena z lokalnimi podjetji, s čimer se bo zagotovil najkrajši mož</w:t>
      </w:r>
      <w:r w:rsidR="00A10442" w:rsidRPr="00A10442">
        <w:t>ni</w:t>
      </w:r>
      <w:r w:rsidRPr="00A10442">
        <w:t xml:space="preserve"> čas odpravljanja morebitnih okvar.</w:t>
      </w:r>
    </w:p>
    <w:p w14:paraId="62A71BBC" w14:textId="77777777" w:rsidR="00BC6AD7" w:rsidRPr="00A10442" w:rsidRDefault="00BC6AD7">
      <w:pPr>
        <w:rPr>
          <w:b/>
        </w:rPr>
      </w:pPr>
      <w:r w:rsidRPr="00A10442">
        <w:br w:type="page"/>
      </w:r>
    </w:p>
    <w:p w14:paraId="3FDFDD4E" w14:textId="77777777" w:rsidR="00D82825" w:rsidRPr="00A10442" w:rsidRDefault="00D82825" w:rsidP="00D82825">
      <w:pPr>
        <w:jc w:val="both"/>
      </w:pPr>
      <w:r w:rsidRPr="00A10442">
        <w:rPr>
          <w:b/>
        </w:rPr>
        <w:lastRenderedPageBreak/>
        <w:t>OSNOVNI POJMI</w:t>
      </w:r>
    </w:p>
    <w:p w14:paraId="0A39C34B" w14:textId="77777777" w:rsidR="00BC25EA" w:rsidRPr="00A10442" w:rsidRDefault="00A739D5" w:rsidP="00BC6AD7">
      <w:pPr>
        <w:jc w:val="both"/>
      </w:pPr>
      <w:r w:rsidRPr="00A10442">
        <w:t>Odprto omrežje:</w:t>
      </w:r>
    </w:p>
    <w:p w14:paraId="6505D26F" w14:textId="218DEB0E" w:rsidR="00A739D5" w:rsidRPr="00A10442" w:rsidRDefault="009D7422" w:rsidP="00A739D5">
      <w:pPr>
        <w:pStyle w:val="Odstavekseznama"/>
        <w:numPr>
          <w:ilvl w:val="0"/>
          <w:numId w:val="1"/>
        </w:numPr>
        <w:jc w:val="both"/>
      </w:pPr>
      <w:r>
        <w:t>o</w:t>
      </w:r>
      <w:r w:rsidRPr="00A10442">
        <w:t>mrežje</w:t>
      </w:r>
      <w:r w:rsidR="00A739D5" w:rsidRPr="00A10442">
        <w:t>, ki ga uporabljajo vsi internetni ponudniki storitev (ISP) pod enakimi pogoji</w:t>
      </w:r>
      <w:r w:rsidR="00A10442" w:rsidRPr="00A10442">
        <w:t>.</w:t>
      </w:r>
    </w:p>
    <w:p w14:paraId="2B66E363" w14:textId="77777777" w:rsidR="00A739D5" w:rsidRPr="00A10442" w:rsidRDefault="00A739D5" w:rsidP="00A739D5">
      <w:pPr>
        <w:jc w:val="both"/>
      </w:pPr>
      <w:proofErr w:type="spellStart"/>
      <w:r w:rsidRPr="00A10442">
        <w:t>Dostopovno</w:t>
      </w:r>
      <w:proofErr w:type="spellEnd"/>
      <w:r w:rsidRPr="00A10442">
        <w:t xml:space="preserve"> omrežje:</w:t>
      </w:r>
    </w:p>
    <w:p w14:paraId="252E187F" w14:textId="5C7F4808" w:rsidR="00A739D5" w:rsidRPr="00A10442" w:rsidRDefault="009D7422" w:rsidP="00A739D5">
      <w:pPr>
        <w:pStyle w:val="Odstavekseznama"/>
        <w:numPr>
          <w:ilvl w:val="0"/>
          <w:numId w:val="1"/>
        </w:numPr>
        <w:jc w:val="both"/>
      </w:pPr>
      <w:r>
        <w:t>d</w:t>
      </w:r>
      <w:r w:rsidRPr="00A10442">
        <w:t xml:space="preserve">el </w:t>
      </w:r>
      <w:r w:rsidR="00A739D5" w:rsidRPr="00A10442">
        <w:t xml:space="preserve">omrežja, ki povezuje končne uporabnike z </w:t>
      </w:r>
      <w:r w:rsidR="000A6D0A" w:rsidRPr="00A10442">
        <w:t>vozliščem</w:t>
      </w:r>
      <w:r w:rsidR="00A10442" w:rsidRPr="00A10442">
        <w:t>.</w:t>
      </w:r>
    </w:p>
    <w:p w14:paraId="746E7735" w14:textId="77777777" w:rsidR="00242990" w:rsidRPr="00A10442" w:rsidRDefault="00242990" w:rsidP="00242990">
      <w:pPr>
        <w:jc w:val="both"/>
      </w:pPr>
      <w:r w:rsidRPr="00A10442">
        <w:t>Ponudnik fizične infrastrukture:</w:t>
      </w:r>
    </w:p>
    <w:p w14:paraId="4CE01980" w14:textId="59CC3F63" w:rsidR="00242990" w:rsidRPr="00A10442" w:rsidRDefault="009D7422" w:rsidP="00242990">
      <w:pPr>
        <w:pStyle w:val="Odstavekseznama"/>
        <w:numPr>
          <w:ilvl w:val="0"/>
          <w:numId w:val="1"/>
        </w:numPr>
        <w:jc w:val="both"/>
      </w:pPr>
      <w:r>
        <w:t>g</w:t>
      </w:r>
      <w:r w:rsidRPr="00A10442">
        <w:t xml:space="preserve">radi </w:t>
      </w:r>
      <w:r w:rsidR="00242990" w:rsidRPr="00A10442">
        <w:t>in omogoča dostop na zgrajeni telekomunikacijski infrastrukturi (RUNE-</w:t>
      </w:r>
      <w:r w:rsidR="005D4809" w:rsidRPr="00A10442">
        <w:t>SI</w:t>
      </w:r>
      <w:r w:rsidR="009F19A8">
        <w:t> </w:t>
      </w:r>
      <w:proofErr w:type="spellStart"/>
      <w:r w:rsidR="00242990" w:rsidRPr="00A10442">
        <w:t>d.o.o</w:t>
      </w:r>
      <w:proofErr w:type="spellEnd"/>
      <w:r w:rsidR="00242990" w:rsidRPr="00A10442">
        <w:t>.)</w:t>
      </w:r>
      <w:r w:rsidR="00A10442" w:rsidRPr="00A10442">
        <w:t>.</w:t>
      </w:r>
    </w:p>
    <w:p w14:paraId="4C3F170B" w14:textId="77777777" w:rsidR="00242990" w:rsidRPr="00A10442" w:rsidRDefault="00242990" w:rsidP="00242990">
      <w:pPr>
        <w:jc w:val="both"/>
      </w:pPr>
      <w:r w:rsidRPr="00A10442">
        <w:t>Ponudnik omrežja:</w:t>
      </w:r>
    </w:p>
    <w:p w14:paraId="2B63EF24" w14:textId="5F6D7F7A" w:rsidR="00242990" w:rsidRPr="00A10442" w:rsidRDefault="009D7422" w:rsidP="00242990">
      <w:pPr>
        <w:pStyle w:val="Odstavekseznama"/>
        <w:numPr>
          <w:ilvl w:val="0"/>
          <w:numId w:val="1"/>
        </w:numPr>
        <w:jc w:val="both"/>
      </w:pPr>
      <w:r>
        <w:t>v</w:t>
      </w:r>
      <w:r w:rsidRPr="00A10442">
        <w:t xml:space="preserve">zdržuje </w:t>
      </w:r>
      <w:r w:rsidR="00242990" w:rsidRPr="00A10442">
        <w:t>in upravlja omrežje ter zagotavlja prenos storitev končnim uporabnikom (RUNE-</w:t>
      </w:r>
      <w:r w:rsidR="005D4809" w:rsidRPr="00A10442">
        <w:t>SI</w:t>
      </w:r>
      <w:r w:rsidR="009F19A8">
        <w:t> </w:t>
      </w:r>
      <w:proofErr w:type="spellStart"/>
      <w:r w:rsidR="00242990" w:rsidRPr="00A10442">
        <w:t>d.o.o</w:t>
      </w:r>
      <w:proofErr w:type="spellEnd"/>
      <w:r w:rsidR="00242990" w:rsidRPr="00A10442">
        <w:t>.)</w:t>
      </w:r>
      <w:r w:rsidR="00A10442" w:rsidRPr="00A10442">
        <w:t>.</w:t>
      </w:r>
    </w:p>
    <w:p w14:paraId="33DA125E" w14:textId="77777777" w:rsidR="00242990" w:rsidRPr="00A10442" w:rsidRDefault="00242990" w:rsidP="00242990">
      <w:pPr>
        <w:jc w:val="both"/>
      </w:pPr>
      <w:r w:rsidRPr="00A10442">
        <w:t>Ponudnik storitev:</w:t>
      </w:r>
    </w:p>
    <w:p w14:paraId="4FFF7544" w14:textId="25BBC52A" w:rsidR="00242990" w:rsidRPr="00A10442" w:rsidRDefault="009D7422" w:rsidP="00242990">
      <w:pPr>
        <w:pStyle w:val="Odstavekseznama"/>
        <w:numPr>
          <w:ilvl w:val="0"/>
          <w:numId w:val="1"/>
        </w:numPr>
        <w:jc w:val="both"/>
      </w:pPr>
      <w:r>
        <w:t>p</w:t>
      </w:r>
      <w:r w:rsidRPr="00A10442">
        <w:t xml:space="preserve">oslovni </w:t>
      </w:r>
      <w:r w:rsidR="00242990" w:rsidRPr="00A10442">
        <w:t>subjekt, ki na trgu ponuja televizijske, internetne, telefonske in podobne storitve prek odprtega omrežja (ponudniki internetnih storitev – Telekom Slovenije, A1, Telemach, T2</w:t>
      </w:r>
      <w:r w:rsidR="00A10442" w:rsidRPr="00A10442">
        <w:t> </w:t>
      </w:r>
      <w:r w:rsidR="009F19A8">
        <w:t>itd.</w:t>
      </w:r>
      <w:r w:rsidR="009F19A8" w:rsidRPr="00A10442">
        <w:t>).</w:t>
      </w:r>
    </w:p>
    <w:p w14:paraId="164298BB" w14:textId="77777777" w:rsidR="00242990" w:rsidRPr="00A10442" w:rsidRDefault="00242990" w:rsidP="00242990">
      <w:pPr>
        <w:jc w:val="both"/>
      </w:pPr>
      <w:r w:rsidRPr="00A10442">
        <w:t>Končni uporabnik:</w:t>
      </w:r>
    </w:p>
    <w:p w14:paraId="13EA0E69" w14:textId="07B092D5" w:rsidR="00242990" w:rsidRPr="00A10442" w:rsidRDefault="009D7422" w:rsidP="00242990">
      <w:pPr>
        <w:pStyle w:val="Odstavekseznama"/>
        <w:numPr>
          <w:ilvl w:val="0"/>
          <w:numId w:val="1"/>
        </w:numPr>
        <w:jc w:val="both"/>
      </w:pPr>
      <w:r>
        <w:t>u</w:t>
      </w:r>
      <w:r w:rsidRPr="00A10442">
        <w:t xml:space="preserve">porabnik </w:t>
      </w:r>
      <w:r w:rsidR="00242990" w:rsidRPr="00A10442">
        <w:t>storitev prek odprtega omrežja (gospodinjstva, poslovni uporabniki, javne ustanove</w:t>
      </w:r>
      <w:r w:rsidR="00A10442" w:rsidRPr="00A10442">
        <w:t> </w:t>
      </w:r>
      <w:r w:rsidR="009F19A8">
        <w:t>itd.</w:t>
      </w:r>
      <w:r w:rsidR="009F19A8" w:rsidRPr="00A10442">
        <w:t>).</w:t>
      </w:r>
    </w:p>
    <w:p w14:paraId="153788C5" w14:textId="77777777" w:rsidR="00242990" w:rsidRPr="00A10442" w:rsidRDefault="00242990" w:rsidP="00242990">
      <w:pPr>
        <w:jc w:val="both"/>
      </w:pPr>
      <w:r w:rsidRPr="00A10442">
        <w:t>Optičn</w:t>
      </w:r>
      <w:r w:rsidR="000A0DF0" w:rsidRPr="00A10442">
        <w:t xml:space="preserve">o </w:t>
      </w:r>
      <w:r w:rsidRPr="00A10442">
        <w:t>vlakno:</w:t>
      </w:r>
    </w:p>
    <w:p w14:paraId="0E86B101" w14:textId="01D039C6" w:rsidR="00242990" w:rsidRPr="00A10442" w:rsidRDefault="009D7422" w:rsidP="00242990">
      <w:pPr>
        <w:pStyle w:val="Odstavekseznama"/>
        <w:numPr>
          <w:ilvl w:val="0"/>
          <w:numId w:val="1"/>
        </w:numPr>
        <w:jc w:val="both"/>
      </w:pPr>
      <w:r>
        <w:t>p</w:t>
      </w:r>
      <w:r w:rsidRPr="00A10442">
        <w:t xml:space="preserve">rožno </w:t>
      </w:r>
      <w:r w:rsidR="000A0DF0" w:rsidRPr="00A10442">
        <w:t xml:space="preserve">vlakno majhnih dimenzij iz </w:t>
      </w:r>
      <w:r w:rsidR="00A10442" w:rsidRPr="00A10442">
        <w:t xml:space="preserve">materiala </w:t>
      </w:r>
      <w:r w:rsidR="000A0DF0" w:rsidRPr="00A10442">
        <w:t xml:space="preserve">SiO2, ki v notranjosti </w:t>
      </w:r>
      <w:r w:rsidR="00A10442" w:rsidRPr="00A10442">
        <w:t>z uporabo</w:t>
      </w:r>
      <w:r w:rsidR="000A0DF0" w:rsidRPr="00A10442">
        <w:t xml:space="preserve"> popolnih odbojev prenaša svetlobni signal z majhnimi izgubami in veliko pasovno širino.</w:t>
      </w:r>
    </w:p>
    <w:p w14:paraId="6041391F" w14:textId="77777777" w:rsidR="000A0DF0" w:rsidRPr="00A10442" w:rsidRDefault="000A0DF0" w:rsidP="000A0DF0">
      <w:pPr>
        <w:jc w:val="both"/>
      </w:pPr>
      <w:r w:rsidRPr="00A10442">
        <w:t>Širokopasovna infrastruktura:</w:t>
      </w:r>
    </w:p>
    <w:p w14:paraId="41393839" w14:textId="2A5ECA4D" w:rsidR="000A0DF0" w:rsidRPr="00A10442" w:rsidRDefault="009D7422" w:rsidP="000A0DF0">
      <w:pPr>
        <w:pStyle w:val="Odstavekseznama"/>
        <w:numPr>
          <w:ilvl w:val="0"/>
          <w:numId w:val="1"/>
        </w:numPr>
        <w:jc w:val="both"/>
      </w:pPr>
      <w:r>
        <w:t>i</w:t>
      </w:r>
      <w:r w:rsidRPr="00A10442">
        <w:t>nfrastruktura</w:t>
      </w:r>
      <w:r w:rsidR="000A0DF0" w:rsidRPr="00A10442">
        <w:t xml:space="preserve">, ki brez omejitev (po skupni količini in/ali vrsti prometa) končnim uporabnikom </w:t>
      </w:r>
      <w:r w:rsidR="00E468E3" w:rsidRPr="00A10442">
        <w:t xml:space="preserve">omogoča </w:t>
      </w:r>
      <w:r w:rsidR="000A0DF0" w:rsidRPr="00A10442">
        <w:t xml:space="preserve">uporabo vseh oddaljenih digitalnih storitev. V skladu z evropsko strategijo Gigabit </w:t>
      </w:r>
      <w:proofErr w:type="spellStart"/>
      <w:r w:rsidR="000A0DF0" w:rsidRPr="00A10442">
        <w:t>Europe</w:t>
      </w:r>
      <w:proofErr w:type="spellEnd"/>
      <w:r w:rsidR="000A0DF0" w:rsidRPr="00A10442">
        <w:t xml:space="preserve"> 2025 morajo vsa podjetja in javni subjekti imeti infrastrukturo, ki omogoča možnost prenosa podatkov </w:t>
      </w:r>
      <w:r w:rsidR="00A10442" w:rsidRPr="00A10442">
        <w:t>s</w:t>
      </w:r>
      <w:r w:rsidR="000A0DF0" w:rsidRPr="00A10442">
        <w:t xml:space="preserve"> hitrostmi do 1</w:t>
      </w:r>
      <w:r w:rsidR="00A10442" w:rsidRPr="00A10442">
        <w:t> </w:t>
      </w:r>
      <w:r w:rsidR="000A0DF0" w:rsidRPr="00A10442">
        <w:t>gigabita na sekundo (</w:t>
      </w:r>
      <w:proofErr w:type="spellStart"/>
      <w:r w:rsidR="000A0DF0" w:rsidRPr="00A10442">
        <w:t>Gbit</w:t>
      </w:r>
      <w:proofErr w:type="spellEnd"/>
      <w:r w:rsidR="000A0DF0" w:rsidRPr="00A10442">
        <w:t>/s) in vsa gospodinjstva 100</w:t>
      </w:r>
      <w:r w:rsidR="00A10442" w:rsidRPr="00A10442">
        <w:t> </w:t>
      </w:r>
      <w:proofErr w:type="spellStart"/>
      <w:r w:rsidR="000A0DF0" w:rsidRPr="00A10442">
        <w:t>Mbit</w:t>
      </w:r>
      <w:proofErr w:type="spellEnd"/>
      <w:r w:rsidR="000A0DF0" w:rsidRPr="00A10442">
        <w:t>/s, z možnostjo nadgradnje na 1</w:t>
      </w:r>
      <w:r w:rsidR="00A10442" w:rsidRPr="00A10442">
        <w:t> </w:t>
      </w:r>
      <w:proofErr w:type="spellStart"/>
      <w:r w:rsidR="000A0DF0" w:rsidRPr="00A10442">
        <w:t>Gbit</w:t>
      </w:r>
      <w:proofErr w:type="spellEnd"/>
      <w:r w:rsidR="000A0DF0" w:rsidRPr="00A10442">
        <w:t>/s</w:t>
      </w:r>
      <w:r w:rsidR="000A6D0A" w:rsidRPr="00A10442">
        <w:t>,</w:t>
      </w:r>
      <w:r w:rsidR="000A0DF0" w:rsidRPr="00A10442">
        <w:t xml:space="preserve"> na zahtevo končnega uporabnika. </w:t>
      </w:r>
      <w:r w:rsidR="00660FA1" w:rsidRPr="00A10442">
        <w:t xml:space="preserve">Zato </w:t>
      </w:r>
      <w:r w:rsidR="00E468E3">
        <w:t xml:space="preserve">podjetje </w:t>
      </w:r>
      <w:r w:rsidR="00660FA1" w:rsidRPr="00A10442">
        <w:t>RUNE verjame, da širokopasovni dostop pomeni, da se končnemu uporabniku brez omejitev (po skupni količini in/ali vrsti prometa) omogoči uporab</w:t>
      </w:r>
      <w:r w:rsidR="00A10442" w:rsidRPr="00A10442">
        <w:t>a</w:t>
      </w:r>
      <w:r w:rsidR="00660FA1" w:rsidRPr="00A10442">
        <w:t xml:space="preserve"> vseh digitalnih storitev, ki jih je </w:t>
      </w:r>
      <w:r w:rsidR="00A10442" w:rsidRPr="00A10442">
        <w:t xml:space="preserve">mogoče </w:t>
      </w:r>
      <w:r w:rsidR="00660FA1" w:rsidRPr="00A10442">
        <w:t>prenašati na daljavo s hitrostmi 1</w:t>
      </w:r>
      <w:r w:rsidR="00A10442" w:rsidRPr="00A10442">
        <w:t> </w:t>
      </w:r>
      <w:proofErr w:type="spellStart"/>
      <w:r w:rsidR="00660FA1" w:rsidRPr="00A10442">
        <w:t>Gbit</w:t>
      </w:r>
      <w:proofErr w:type="spellEnd"/>
      <w:r w:rsidR="00660FA1" w:rsidRPr="00A10442">
        <w:t>/s in več.</w:t>
      </w:r>
    </w:p>
    <w:p w14:paraId="4B2EB401" w14:textId="77777777" w:rsidR="00A9484B" w:rsidRPr="00A10442" w:rsidRDefault="00A9484B">
      <w:pPr>
        <w:rPr>
          <w:b/>
        </w:rPr>
      </w:pPr>
      <w:r w:rsidRPr="00A10442">
        <w:rPr>
          <w:b/>
        </w:rPr>
        <w:br w:type="page"/>
      </w:r>
    </w:p>
    <w:p w14:paraId="2F2FA7FD" w14:textId="77777777" w:rsidR="00D82825" w:rsidRPr="00A10442" w:rsidRDefault="00D82825" w:rsidP="00D82825">
      <w:pPr>
        <w:jc w:val="both"/>
        <w:rPr>
          <w:b/>
        </w:rPr>
      </w:pPr>
      <w:r w:rsidRPr="00A10442">
        <w:rPr>
          <w:b/>
        </w:rPr>
        <w:lastRenderedPageBreak/>
        <w:t>INFORMACIJE ZA UPORABNIKE</w:t>
      </w:r>
    </w:p>
    <w:p w14:paraId="524C61A3" w14:textId="1183AF1D" w:rsidR="00D82825" w:rsidRPr="00A10442" w:rsidRDefault="00D82825" w:rsidP="00D82825">
      <w:pPr>
        <w:rPr>
          <w:u w:val="single"/>
        </w:rPr>
      </w:pPr>
      <w:r w:rsidRPr="00A10442">
        <w:rPr>
          <w:u w:val="single"/>
        </w:rPr>
        <w:t>Kaj je hišna optična inštalacija?</w:t>
      </w:r>
    </w:p>
    <w:p w14:paraId="574A840E" w14:textId="002E1852" w:rsidR="00D82825" w:rsidRPr="00A10442" w:rsidRDefault="00D82825" w:rsidP="00D82825">
      <w:r w:rsidRPr="00A10442">
        <w:t>Hišna optična inštalacija vključuje namestitev optičnega kabla v vaš dom. Če kabli v vašem domu niso nameščeni, jih bodo ob priključitvi namestili naši tehniki.</w:t>
      </w:r>
    </w:p>
    <w:p w14:paraId="60B8DEC2" w14:textId="77777777" w:rsidR="00D82825" w:rsidRPr="00A10442" w:rsidRDefault="00D82825" w:rsidP="00D82825"/>
    <w:p w14:paraId="2F4691DE" w14:textId="4C1247FC" w:rsidR="00D82825" w:rsidRPr="00A10442" w:rsidRDefault="009821E9" w:rsidP="00D82825">
      <w:pPr>
        <w:rPr>
          <w:u w:val="single"/>
        </w:rPr>
      </w:pPr>
      <w:r>
        <w:rPr>
          <w:u w:val="single"/>
        </w:rPr>
        <w:t>N</w:t>
      </w:r>
      <w:r w:rsidR="00D82825" w:rsidRPr="00A10442">
        <w:rPr>
          <w:u w:val="single"/>
        </w:rPr>
        <w:t>ačin polaganja optičnega kabla:</w:t>
      </w:r>
    </w:p>
    <w:p w14:paraId="4156BFE0" w14:textId="5FC222CF" w:rsidR="00D82825" w:rsidRPr="00A10442" w:rsidRDefault="009821E9" w:rsidP="00D82825">
      <w:r>
        <w:t>- p</w:t>
      </w:r>
      <w:r w:rsidRPr="00A10442">
        <w:t xml:space="preserve">odometno </w:t>
      </w:r>
      <w:r w:rsidR="00D82825" w:rsidRPr="00A10442">
        <w:t>(znotraj zidov) – če je v vašem domu na voljo ustrezna podometna inštalacija (cevi)</w:t>
      </w:r>
      <w:r>
        <w:t>.</w:t>
      </w:r>
    </w:p>
    <w:p w14:paraId="380BC021" w14:textId="20EC4E24" w:rsidR="00D82825" w:rsidRPr="00A10442" w:rsidRDefault="009821E9" w:rsidP="00D82825">
      <w:r>
        <w:t>- n</w:t>
      </w:r>
      <w:r w:rsidRPr="00A10442">
        <w:t xml:space="preserve">adometno </w:t>
      </w:r>
      <w:r w:rsidR="00D82825" w:rsidRPr="00A10442">
        <w:t>(na zidove) – če v vašem domu ni ustrezne podometne in</w:t>
      </w:r>
      <w:r w:rsidR="00170E4D">
        <w:t>š</w:t>
      </w:r>
      <w:r w:rsidR="00D82825" w:rsidRPr="00A10442">
        <w:t xml:space="preserve">talacije se optični kabel </w:t>
      </w:r>
      <w:r w:rsidR="00A36299" w:rsidRPr="00A10442">
        <w:t xml:space="preserve">namesti </w:t>
      </w:r>
      <w:r w:rsidR="00D82825" w:rsidRPr="00A10442">
        <w:t>nadometno v zaščitne bele kanale</w:t>
      </w:r>
      <w:r w:rsidR="00116AA3" w:rsidRPr="00A10442">
        <w:t xml:space="preserve"> velikosti 1</w:t>
      </w:r>
      <w:r>
        <w:t> </w:t>
      </w:r>
      <w:r w:rsidR="00116AA3" w:rsidRPr="00A10442">
        <w:t>x</w:t>
      </w:r>
      <w:r>
        <w:t> </w:t>
      </w:r>
      <w:r w:rsidR="00116AA3" w:rsidRPr="00A10442">
        <w:t>1</w:t>
      </w:r>
      <w:r>
        <w:t> </w:t>
      </w:r>
      <w:r w:rsidR="00116AA3" w:rsidRPr="00A10442">
        <w:t>cm</w:t>
      </w:r>
      <w:r>
        <w:t>, ki</w:t>
      </w:r>
      <w:r w:rsidR="00116AA3" w:rsidRPr="00A10442">
        <w:t xml:space="preserve"> se pritrdijo na stene z dvostranskim samolepilnim trakom.</w:t>
      </w:r>
    </w:p>
    <w:p w14:paraId="35D67DF7" w14:textId="765252A0" w:rsidR="00D82825" w:rsidRPr="00A10442" w:rsidRDefault="00D82825" w:rsidP="00D82825">
      <w:pPr>
        <w:rPr>
          <w:u w:val="single"/>
        </w:rPr>
      </w:pPr>
      <w:r w:rsidRPr="00A10442">
        <w:rPr>
          <w:u w:val="single"/>
        </w:rPr>
        <w:t>Povezovanje z zunanjo inštalacijo</w:t>
      </w:r>
    </w:p>
    <w:p w14:paraId="00AB4D9E" w14:textId="3D26763C" w:rsidR="00D82825" w:rsidRPr="00A10442" w:rsidRDefault="00D82825" w:rsidP="00D82825">
      <w:r w:rsidRPr="00A10442">
        <w:t>Nameščeni optični kabel znotraj vašega doma se povezuje z infrastrukturo</w:t>
      </w:r>
      <w:r w:rsidR="009821E9" w:rsidRPr="009821E9">
        <w:t xml:space="preserve"> </w:t>
      </w:r>
      <w:r w:rsidR="009821E9" w:rsidRPr="00A10442">
        <w:t>RUNE</w:t>
      </w:r>
      <w:r w:rsidRPr="00A10442">
        <w:t xml:space="preserve">, ki </w:t>
      </w:r>
      <w:r w:rsidR="009821E9">
        <w:t>je</w:t>
      </w:r>
      <w:r w:rsidRPr="00A10442">
        <w:t xml:space="preserve"> pred vašim domom. Za potrebe spajanja optičnih kablov se nad vhodnimi vrati ali na drugem primernem mestu zunanje stene izvrta luknja, skozi katero se </w:t>
      </w:r>
      <w:r w:rsidR="00A36299" w:rsidRPr="00A10442">
        <w:t xml:space="preserve">iz vašega doma </w:t>
      </w:r>
      <w:r w:rsidRPr="00A10442">
        <w:t>izvleče optični kabel. Ob izvleku in spojitvi vašega kabla s kablom RUNE se odprtina zaščiti, da nikakor ne ogroža varnosti in zasebnosti vašega doma.</w:t>
      </w:r>
    </w:p>
    <w:p w14:paraId="46CD548E" w14:textId="77777777" w:rsidR="00D82825" w:rsidRPr="00A10442" w:rsidRDefault="00D82825" w:rsidP="00D82825">
      <w:pPr>
        <w:rPr>
          <w:u w:val="single"/>
        </w:rPr>
      </w:pPr>
      <w:r w:rsidRPr="00A10442">
        <w:rPr>
          <w:u w:val="single"/>
        </w:rPr>
        <w:t>Potrebna oprema</w:t>
      </w:r>
    </w:p>
    <w:p w14:paraId="4E31A13B" w14:textId="77777777" w:rsidR="00D82825" w:rsidRPr="00A10442" w:rsidRDefault="00D82825" w:rsidP="00D82825">
      <w:r w:rsidRPr="00A10442">
        <w:t>Kaj sestavlja optični priključek v vašem domu?</w:t>
      </w:r>
    </w:p>
    <w:p w14:paraId="61032AF9" w14:textId="0792B63D" w:rsidR="00D82825" w:rsidRPr="00A10442" w:rsidRDefault="00D82825" w:rsidP="00D82825">
      <w:r w:rsidRPr="00A10442">
        <w:t>Za izvedbo optičnega priključka se bo v vašem domu postavila naslednja oprema:</w:t>
      </w:r>
    </w:p>
    <w:p w14:paraId="51948ACB" w14:textId="3DEECFFB" w:rsidR="00D82825" w:rsidRPr="00A10442" w:rsidRDefault="009821E9" w:rsidP="00D82825">
      <w:pPr>
        <w:pStyle w:val="Odstavekseznama"/>
        <w:numPr>
          <w:ilvl w:val="0"/>
          <w:numId w:val="5"/>
        </w:numPr>
      </w:pPr>
      <w:r>
        <w:t>o</w:t>
      </w:r>
      <w:r w:rsidR="00D82825" w:rsidRPr="00A10442">
        <w:t>ptični mrežni terminal (</w:t>
      </w:r>
      <w:proofErr w:type="spellStart"/>
      <w:r w:rsidR="00D82825" w:rsidRPr="00A10442">
        <w:t>Optical</w:t>
      </w:r>
      <w:proofErr w:type="spellEnd"/>
      <w:r w:rsidR="00D82825" w:rsidRPr="00A10442">
        <w:t xml:space="preserve"> </w:t>
      </w:r>
      <w:proofErr w:type="spellStart"/>
      <w:r w:rsidR="00D82825" w:rsidRPr="00A10442">
        <w:t>Network</w:t>
      </w:r>
      <w:proofErr w:type="spellEnd"/>
      <w:r w:rsidR="00D82825" w:rsidRPr="00A10442">
        <w:t xml:space="preserve"> Terminal) – optična mrežna naprava v velikosti povprečnega usmerjevalnika (</w:t>
      </w:r>
      <w:proofErr w:type="spellStart"/>
      <w:r w:rsidR="00D82825" w:rsidRPr="00A10442">
        <w:t>routerja</w:t>
      </w:r>
      <w:proofErr w:type="spellEnd"/>
      <w:r w:rsidR="00D82825" w:rsidRPr="00A10442">
        <w:t>)</w:t>
      </w:r>
      <w:r>
        <w:t>;</w:t>
      </w:r>
    </w:p>
    <w:p w14:paraId="4A9D5CA5" w14:textId="0DADA169" w:rsidR="00D82825" w:rsidRPr="00A10442" w:rsidRDefault="009821E9" w:rsidP="00D82825">
      <w:pPr>
        <w:pStyle w:val="Odstavekseznama"/>
        <w:numPr>
          <w:ilvl w:val="0"/>
          <w:numId w:val="5"/>
        </w:numPr>
      </w:pPr>
      <w:r>
        <w:t>o</w:t>
      </w:r>
      <w:r w:rsidR="00D82825" w:rsidRPr="00A10442">
        <w:t>ptična vtičnica – oprema za zaključitev optičnega kabla</w:t>
      </w:r>
      <w:r>
        <w:t>;</w:t>
      </w:r>
    </w:p>
    <w:p w14:paraId="11F80A0C" w14:textId="388DE829" w:rsidR="00D82825" w:rsidRPr="00A10442" w:rsidRDefault="009821E9" w:rsidP="00D82825">
      <w:pPr>
        <w:pStyle w:val="Odstavekseznama"/>
        <w:numPr>
          <w:ilvl w:val="0"/>
          <w:numId w:val="5"/>
        </w:numPr>
      </w:pPr>
      <w:r>
        <w:t>p</w:t>
      </w:r>
      <w:r w:rsidR="00D82825" w:rsidRPr="00A10442">
        <w:t>otrebni priklopni kabli</w:t>
      </w:r>
      <w:r>
        <w:t>;</w:t>
      </w:r>
    </w:p>
    <w:p w14:paraId="73A63B9C" w14:textId="37103666" w:rsidR="00D82825" w:rsidRPr="00A10442" w:rsidRDefault="00D82825" w:rsidP="00D82825">
      <w:pPr>
        <w:pStyle w:val="Odstavekseznama"/>
        <w:numPr>
          <w:ilvl w:val="0"/>
          <w:numId w:val="5"/>
        </w:numPr>
      </w:pPr>
      <w:r w:rsidRPr="00A10442">
        <w:t>potrebno terminalsko opremo zagotovi RUNE-SI</w:t>
      </w:r>
      <w:r w:rsidR="009821E9">
        <w:t>.</w:t>
      </w:r>
    </w:p>
    <w:p w14:paraId="4B49B3ED" w14:textId="65CD0032" w:rsidR="00D82825" w:rsidRPr="00A10442" w:rsidRDefault="00D82825" w:rsidP="00D82825">
      <w:pPr>
        <w:rPr>
          <w:u w:val="single"/>
        </w:rPr>
      </w:pPr>
      <w:r w:rsidRPr="00A10442">
        <w:rPr>
          <w:u w:val="single"/>
        </w:rPr>
        <w:t>Kaj je potrebno za priključitev vašega doma na optično infrastrukturo?</w:t>
      </w:r>
    </w:p>
    <w:p w14:paraId="6588666F" w14:textId="0403C82A" w:rsidR="00D82825" w:rsidRPr="00A10442" w:rsidRDefault="00D82825" w:rsidP="00D82825">
      <w:pPr>
        <w:pStyle w:val="Odstavekseznama"/>
        <w:numPr>
          <w:ilvl w:val="0"/>
          <w:numId w:val="6"/>
        </w:numPr>
      </w:pPr>
      <w:r w:rsidRPr="00A10442">
        <w:t>Preverite, ali je vaš naslov vključen v projekt RUNE (</w:t>
      </w:r>
      <w:hyperlink r:id="rId7" w:history="1">
        <w:r w:rsidRPr="00A10442">
          <w:rPr>
            <w:rStyle w:val="Hiperpovezava"/>
          </w:rPr>
          <w:t>www.ruralnetwork.eu</w:t>
        </w:r>
      </w:hyperlink>
      <w:r w:rsidRPr="00A10442">
        <w:t>)</w:t>
      </w:r>
      <w:r w:rsidR="009821E9">
        <w:t>.</w:t>
      </w:r>
    </w:p>
    <w:p w14:paraId="5D014320" w14:textId="6107277B" w:rsidR="00D82825" w:rsidRPr="00A10442" w:rsidRDefault="00D82825" w:rsidP="00D82825">
      <w:pPr>
        <w:pStyle w:val="Odstavekseznama"/>
        <w:numPr>
          <w:ilvl w:val="0"/>
          <w:numId w:val="6"/>
        </w:numPr>
      </w:pPr>
      <w:r w:rsidRPr="00A10442">
        <w:t>Izpolnite obrazec za izgradnjo priključka, ki je hkrati soglasje za dostop in izdelavo notranje optične inštalacije v bivalnem objektu (večstanovanjska stavba ali družinska hiša)</w:t>
      </w:r>
      <w:r w:rsidR="009821E9">
        <w:t>,</w:t>
      </w:r>
      <w:r w:rsidRPr="00A10442">
        <w:t xml:space="preserve"> </w:t>
      </w:r>
      <w:r w:rsidR="009821E9">
        <w:t>ter</w:t>
      </w:r>
      <w:r w:rsidR="009821E9" w:rsidRPr="00A10442">
        <w:t xml:space="preserve"> </w:t>
      </w:r>
      <w:r w:rsidRPr="00A10442">
        <w:t xml:space="preserve">ga posredujte/pošljite na </w:t>
      </w:r>
      <w:r w:rsidR="009821E9" w:rsidRPr="00A10442">
        <w:t>naslov</w:t>
      </w:r>
      <w:r w:rsidR="009821E9">
        <w:t> </w:t>
      </w:r>
      <w:r w:rsidR="009F19A8">
        <w:t>itd.</w:t>
      </w:r>
    </w:p>
    <w:p w14:paraId="1478F859" w14:textId="22C84184" w:rsidR="00D82825" w:rsidRPr="00A10442" w:rsidRDefault="00D82825" w:rsidP="00D82825">
      <w:pPr>
        <w:pStyle w:val="Odstavekseznama"/>
        <w:numPr>
          <w:ilvl w:val="0"/>
          <w:numId w:val="6"/>
        </w:numPr>
      </w:pPr>
      <w:r w:rsidRPr="00A10442">
        <w:t xml:space="preserve">Po prejemu </w:t>
      </w:r>
      <w:r w:rsidR="009821E9">
        <w:t>v</w:t>
      </w:r>
      <w:r w:rsidRPr="00A10442">
        <w:t xml:space="preserve">ašega zahtevka vas bo v roku </w:t>
      </w:r>
      <w:commentRangeStart w:id="0"/>
      <w:proofErr w:type="spellStart"/>
      <w:r w:rsidRPr="00A10442">
        <w:t>xy</w:t>
      </w:r>
      <w:commentRangeEnd w:id="0"/>
      <w:proofErr w:type="spellEnd"/>
      <w:r w:rsidR="00F3262C">
        <w:rPr>
          <w:rStyle w:val="Pripombasklic"/>
        </w:rPr>
        <w:commentReference w:id="0"/>
      </w:r>
      <w:r w:rsidRPr="00A10442">
        <w:t xml:space="preserve"> kontaktiral </w:t>
      </w:r>
      <w:r w:rsidR="009821E9">
        <w:t>t</w:t>
      </w:r>
      <w:r w:rsidRPr="00A10442">
        <w:t xml:space="preserve">ehnični oddelek in </w:t>
      </w:r>
      <w:r w:rsidR="009821E9">
        <w:t xml:space="preserve">vam </w:t>
      </w:r>
      <w:r w:rsidR="00E434B7">
        <w:t>zagotovil</w:t>
      </w:r>
      <w:r w:rsidRPr="00A10442">
        <w:t xml:space="preserve"> potrebne podatke o izvedbi priključka</w:t>
      </w:r>
      <w:r w:rsidR="009821E9">
        <w:t>.</w:t>
      </w:r>
    </w:p>
    <w:p w14:paraId="7FDC1A03" w14:textId="6F8C184F" w:rsidR="00D82825" w:rsidRPr="00A10442" w:rsidRDefault="00D82825" w:rsidP="00D82825">
      <w:pPr>
        <w:pStyle w:val="Odstavekseznama"/>
        <w:numPr>
          <w:ilvl w:val="0"/>
          <w:numId w:val="6"/>
        </w:numPr>
      </w:pPr>
      <w:r w:rsidRPr="00A10442">
        <w:t xml:space="preserve">Vse </w:t>
      </w:r>
      <w:r w:rsidR="009D7422">
        <w:t>druge</w:t>
      </w:r>
      <w:r w:rsidR="009D7422" w:rsidRPr="00A10442">
        <w:t xml:space="preserve"> </w:t>
      </w:r>
      <w:r w:rsidRPr="00A10442">
        <w:t xml:space="preserve">informacije je mogoče dobiti po </w:t>
      </w:r>
      <w:r w:rsidR="009D7422" w:rsidRPr="00A10442">
        <w:t>e</w:t>
      </w:r>
      <w:r w:rsidR="009D7422">
        <w:t>-</w:t>
      </w:r>
      <w:r w:rsidRPr="00A10442">
        <w:t xml:space="preserve">pošti </w:t>
      </w:r>
      <w:commentRangeStart w:id="1"/>
      <w:r w:rsidR="00F3262C">
        <w:fldChar w:fldCharType="begin"/>
      </w:r>
      <w:r w:rsidR="00F3262C">
        <w:instrText xml:space="preserve"> HYPERLINK "mailto:rune-si@ruralnetwork.eu" </w:instrText>
      </w:r>
      <w:r w:rsidR="00F3262C">
        <w:fldChar w:fldCharType="separate"/>
      </w:r>
      <w:r w:rsidRPr="00A10442">
        <w:rPr>
          <w:rStyle w:val="Hiperpovezava"/>
        </w:rPr>
        <w:t>rune-si@ruralnetwork.eu</w:t>
      </w:r>
      <w:r w:rsidR="00F3262C">
        <w:rPr>
          <w:rStyle w:val="Hiperpovezava"/>
        </w:rPr>
        <w:fldChar w:fldCharType="end"/>
      </w:r>
      <w:commentRangeEnd w:id="1"/>
      <w:r w:rsidR="00F3262C">
        <w:rPr>
          <w:rStyle w:val="Pripombasklic"/>
        </w:rPr>
        <w:commentReference w:id="1"/>
      </w:r>
      <w:r w:rsidRPr="00A10442">
        <w:t xml:space="preserve"> ali na spletni strani </w:t>
      </w:r>
      <w:hyperlink r:id="rId11" w:history="1">
        <w:r w:rsidRPr="00A10442">
          <w:rPr>
            <w:rStyle w:val="Hiperpovezava"/>
          </w:rPr>
          <w:t>www.ruralnetwork.eu</w:t>
        </w:r>
      </w:hyperlink>
      <w:r w:rsidR="009821E9">
        <w:t>.</w:t>
      </w:r>
    </w:p>
    <w:p w14:paraId="39DEE152" w14:textId="77777777" w:rsidR="00D82825" w:rsidRPr="00A10442" w:rsidRDefault="00D82825" w:rsidP="00D82825">
      <w:pPr>
        <w:rPr>
          <w:u w:val="single"/>
        </w:rPr>
      </w:pPr>
      <w:r w:rsidRPr="00A10442">
        <w:rPr>
          <w:u w:val="single"/>
        </w:rPr>
        <w:br w:type="page"/>
      </w:r>
    </w:p>
    <w:p w14:paraId="3676E6EC" w14:textId="56627358" w:rsidR="00D82825" w:rsidRPr="00A10442" w:rsidRDefault="00F93375" w:rsidP="00D82825">
      <w:pPr>
        <w:rPr>
          <w:u w:val="single"/>
        </w:rPr>
      </w:pPr>
      <w:r>
        <w:rPr>
          <w:u w:val="single"/>
        </w:rPr>
        <w:lastRenderedPageBreak/>
        <w:t xml:space="preserve">Kakšna je cena </w:t>
      </w:r>
      <w:r w:rsidR="00D82825" w:rsidRPr="00A10442">
        <w:rPr>
          <w:u w:val="single"/>
        </w:rPr>
        <w:t>izgradnj</w:t>
      </w:r>
      <w:r>
        <w:rPr>
          <w:u w:val="single"/>
        </w:rPr>
        <w:t>e</w:t>
      </w:r>
      <w:r w:rsidR="00D82825" w:rsidRPr="00A10442">
        <w:rPr>
          <w:u w:val="single"/>
        </w:rPr>
        <w:t xml:space="preserve"> optičnega priključka?</w:t>
      </w:r>
    </w:p>
    <w:p w14:paraId="0A85C74D" w14:textId="25B74136" w:rsidR="00D82825" w:rsidRPr="00A10442" w:rsidRDefault="00D82825" w:rsidP="00D82825">
      <w:r w:rsidRPr="00A10442">
        <w:t>Del optičnega priključka, ki se nanaša na vstopno točko v objekt, vključno z inštalacijo v stanovanju, se zaračuna le v primeru, da se uporabnik v 90</w:t>
      </w:r>
      <w:r w:rsidR="009821E9">
        <w:t> </w:t>
      </w:r>
      <w:r w:rsidRPr="00A10442">
        <w:t>dneh po priključitvi ne odloči, da bo uporabljal storitve razpoložljivih ponudnikov storitev, našteti</w:t>
      </w:r>
      <w:r w:rsidR="009821E9">
        <w:t>h</w:t>
      </w:r>
      <w:r w:rsidRPr="00A10442">
        <w:t xml:space="preserve"> v nadaljevanju.</w:t>
      </w:r>
    </w:p>
    <w:p w14:paraId="493B8719" w14:textId="0D0F7C21" w:rsidR="00D82825" w:rsidRPr="00A10442" w:rsidRDefault="00D82825" w:rsidP="00D82825">
      <w:r w:rsidRPr="00A10442">
        <w:t>Notranja inštalacija se zaračuna v enkratnem znesku 150</w:t>
      </w:r>
      <w:r w:rsidR="009821E9">
        <w:t> </w:t>
      </w:r>
      <w:r w:rsidR="00F93375">
        <w:t>EUR</w:t>
      </w:r>
      <w:r w:rsidRPr="00A10442">
        <w:t xml:space="preserve"> (DDV vključen) in vključuje</w:t>
      </w:r>
      <w:r w:rsidR="009821E9">
        <w:t>:</w:t>
      </w:r>
      <w:r w:rsidRPr="00A10442">
        <w:t xml:space="preserve"> </w:t>
      </w:r>
    </w:p>
    <w:p w14:paraId="0BBAB7C8" w14:textId="4F503EE7" w:rsidR="00D82825" w:rsidRPr="00A10442" w:rsidRDefault="00170E4D" w:rsidP="00D82825">
      <w:pPr>
        <w:pStyle w:val="Odstavekseznama"/>
        <w:numPr>
          <w:ilvl w:val="0"/>
          <w:numId w:val="8"/>
        </w:numPr>
      </w:pPr>
      <w:r>
        <w:t>m</w:t>
      </w:r>
      <w:r w:rsidR="00D82825" w:rsidRPr="00A10442">
        <w:t>ontažo optičnega kabla od</w:t>
      </w:r>
      <w:r w:rsidR="00D82825" w:rsidRPr="00A10442">
        <w:rPr>
          <w:rFonts w:cstheme="minorHAnsi"/>
          <w:color w:val="000000"/>
        </w:rPr>
        <w:t xml:space="preserve"> </w:t>
      </w:r>
      <w:proofErr w:type="spellStart"/>
      <w:r w:rsidR="00D82825" w:rsidRPr="00A10442">
        <w:rPr>
          <w:rFonts w:cstheme="minorHAnsi"/>
          <w:color w:val="000000"/>
        </w:rPr>
        <w:t>uvodnice</w:t>
      </w:r>
      <w:proofErr w:type="spellEnd"/>
      <w:r w:rsidR="00D82825" w:rsidRPr="00A10442">
        <w:rPr>
          <w:rFonts w:cstheme="minorHAnsi"/>
          <w:color w:val="000000"/>
        </w:rPr>
        <w:t xml:space="preserve"> v hišo do </w:t>
      </w:r>
      <w:r w:rsidR="00A36299">
        <w:rPr>
          <w:rFonts w:cstheme="minorHAnsi"/>
          <w:color w:val="000000"/>
        </w:rPr>
        <w:t>mesta</w:t>
      </w:r>
      <w:r w:rsidR="00A36299" w:rsidRPr="00A10442">
        <w:rPr>
          <w:rFonts w:cstheme="minorHAnsi"/>
          <w:color w:val="000000"/>
        </w:rPr>
        <w:t xml:space="preserve"> </w:t>
      </w:r>
      <w:r w:rsidR="00D82825" w:rsidRPr="00A10442">
        <w:rPr>
          <w:rFonts w:cstheme="minorHAnsi"/>
          <w:color w:val="000000"/>
        </w:rPr>
        <w:t>optične priključne doze v prostorih uporabnika (do 10</w:t>
      </w:r>
      <w:r w:rsidR="009821E9">
        <w:rPr>
          <w:rFonts w:cstheme="minorHAnsi"/>
          <w:color w:val="000000"/>
        </w:rPr>
        <w:t> </w:t>
      </w:r>
      <w:r w:rsidR="00D82825" w:rsidRPr="00A10442">
        <w:rPr>
          <w:rFonts w:cstheme="minorHAnsi"/>
          <w:color w:val="000000"/>
        </w:rPr>
        <w:t>m dolžine in 2</w:t>
      </w:r>
      <w:r w:rsidR="009821E9">
        <w:rPr>
          <w:rFonts w:cstheme="minorHAnsi"/>
          <w:color w:val="000000"/>
        </w:rPr>
        <w:t> </w:t>
      </w:r>
      <w:r w:rsidR="00D82825" w:rsidRPr="00A10442">
        <w:rPr>
          <w:rFonts w:cstheme="minorHAnsi"/>
          <w:color w:val="000000"/>
        </w:rPr>
        <w:t>preboja);</w:t>
      </w:r>
    </w:p>
    <w:p w14:paraId="15292423" w14:textId="5489F836" w:rsidR="00D82825" w:rsidRPr="00A10442" w:rsidRDefault="00170E4D" w:rsidP="00D82825">
      <w:pPr>
        <w:pStyle w:val="Odstavekseznama"/>
        <w:numPr>
          <w:ilvl w:val="0"/>
          <w:numId w:val="7"/>
        </w:numPr>
      </w:pPr>
      <w:r>
        <w:rPr>
          <w:rFonts w:cstheme="minorHAnsi"/>
          <w:color w:val="000000"/>
        </w:rPr>
        <w:t>m</w:t>
      </w:r>
      <w:r w:rsidR="00D82825" w:rsidRPr="00A10442">
        <w:rPr>
          <w:rFonts w:cstheme="minorHAnsi"/>
          <w:color w:val="000000"/>
        </w:rPr>
        <w:t>ontažo in zvar optičnega vlakna v optični dozi;</w:t>
      </w:r>
    </w:p>
    <w:p w14:paraId="665C1A32" w14:textId="24C28A16" w:rsidR="00D82825" w:rsidRPr="00A10442" w:rsidRDefault="009821E9" w:rsidP="00D82825">
      <w:pPr>
        <w:pStyle w:val="Odstavekseznama"/>
        <w:numPr>
          <w:ilvl w:val="0"/>
          <w:numId w:val="7"/>
        </w:numPr>
      </w:pPr>
      <w:r>
        <w:rPr>
          <w:rFonts w:cstheme="minorHAnsi"/>
          <w:color w:val="000000"/>
        </w:rPr>
        <w:t>i</w:t>
      </w:r>
      <w:r w:rsidRPr="00A10442">
        <w:rPr>
          <w:rFonts w:cstheme="minorHAnsi"/>
          <w:color w:val="000000"/>
        </w:rPr>
        <w:t xml:space="preserve">zvedbo </w:t>
      </w:r>
      <w:r w:rsidR="00D82825" w:rsidRPr="00A10442">
        <w:rPr>
          <w:rFonts w:cstheme="minorHAnsi"/>
          <w:color w:val="000000"/>
        </w:rPr>
        <w:t>meritev optičnega vlakna;</w:t>
      </w:r>
    </w:p>
    <w:p w14:paraId="7665D4F1" w14:textId="4C0416B8" w:rsidR="00D82825" w:rsidRPr="00A10442" w:rsidRDefault="00170E4D" w:rsidP="00D82825">
      <w:pPr>
        <w:pStyle w:val="Odstavekseznama"/>
        <w:numPr>
          <w:ilvl w:val="0"/>
          <w:numId w:val="7"/>
        </w:numPr>
      </w:pPr>
      <w:r>
        <w:rPr>
          <w:rFonts w:cstheme="minorHAnsi"/>
          <w:color w:val="000000"/>
        </w:rPr>
        <w:t>m</w:t>
      </w:r>
      <w:r w:rsidR="00D82825" w:rsidRPr="00A10442">
        <w:rPr>
          <w:rFonts w:cstheme="minorHAnsi"/>
          <w:color w:val="000000"/>
        </w:rPr>
        <w:t xml:space="preserve">ontažo </w:t>
      </w:r>
      <w:r w:rsidR="00F93375">
        <w:rPr>
          <w:rFonts w:cstheme="minorHAnsi"/>
          <w:color w:val="000000"/>
        </w:rPr>
        <w:t>namestitev</w:t>
      </w:r>
      <w:r w:rsidR="009821E9" w:rsidRPr="00A10442">
        <w:rPr>
          <w:rFonts w:cstheme="minorHAnsi"/>
          <w:color w:val="000000"/>
        </w:rPr>
        <w:t xml:space="preserve"> </w:t>
      </w:r>
      <w:r w:rsidR="00D82825" w:rsidRPr="00A10442">
        <w:rPr>
          <w:rFonts w:cstheme="minorHAnsi"/>
          <w:color w:val="000000"/>
        </w:rPr>
        <w:t>in priklop optičnega modema pri stranki;</w:t>
      </w:r>
    </w:p>
    <w:p w14:paraId="3BA70727" w14:textId="458DA60E" w:rsidR="00D82825" w:rsidRPr="00A10442" w:rsidRDefault="009821E9" w:rsidP="00D82825">
      <w:pPr>
        <w:pStyle w:val="Odstavekseznama"/>
        <w:numPr>
          <w:ilvl w:val="0"/>
          <w:numId w:val="7"/>
        </w:numPr>
      </w:pPr>
      <w:r>
        <w:rPr>
          <w:rFonts w:cstheme="minorHAnsi"/>
          <w:color w:val="000000"/>
        </w:rPr>
        <w:t>p</w:t>
      </w:r>
      <w:r w:rsidRPr="00A10442">
        <w:rPr>
          <w:rFonts w:cstheme="minorHAnsi"/>
          <w:color w:val="000000"/>
        </w:rPr>
        <w:t xml:space="preserve">reizkus </w:t>
      </w:r>
      <w:r w:rsidR="00D82825" w:rsidRPr="00A10442">
        <w:rPr>
          <w:rFonts w:cstheme="minorHAnsi"/>
          <w:color w:val="000000"/>
        </w:rPr>
        <w:t>delovanja povezave</w:t>
      </w:r>
      <w:r w:rsidR="00D82825" w:rsidRPr="00A10442">
        <w:t>.</w:t>
      </w:r>
    </w:p>
    <w:p w14:paraId="11CA48B3" w14:textId="0973CAF5" w:rsidR="00D82825" w:rsidRPr="00A10442" w:rsidRDefault="00F93375" w:rsidP="00D82825">
      <w:r>
        <w:t>Mogoča</w:t>
      </w:r>
      <w:r w:rsidRPr="00A10442">
        <w:t xml:space="preserve"> </w:t>
      </w:r>
      <w:r w:rsidR="00D82825" w:rsidRPr="00A10442">
        <w:t xml:space="preserve">je namestitev naprave na poljubno </w:t>
      </w:r>
      <w:r w:rsidR="00A36299">
        <w:t>mesto</w:t>
      </w:r>
      <w:r w:rsidR="00A36299" w:rsidRPr="00A10442">
        <w:t xml:space="preserve"> </w:t>
      </w:r>
      <w:r w:rsidR="00D82825" w:rsidRPr="00A10442">
        <w:t xml:space="preserve">v stanovanju; v tem primeru se vsak dodatni meter inštalacije zaračuna </w:t>
      </w:r>
      <w:r w:rsidR="00127FE0" w:rsidRPr="00A10442">
        <w:t>po ceniku izvajalca.</w:t>
      </w:r>
    </w:p>
    <w:p w14:paraId="1853B33A" w14:textId="77777777" w:rsidR="00D82825" w:rsidRPr="00A10442" w:rsidRDefault="00D82825" w:rsidP="00D82825"/>
    <w:p w14:paraId="5E0F7463" w14:textId="3A3DC4FD" w:rsidR="00D82825" w:rsidRPr="00A10442" w:rsidRDefault="00D82825" w:rsidP="00D82825">
      <w:pPr>
        <w:rPr>
          <w:u w:val="single"/>
        </w:rPr>
      </w:pPr>
      <w:r w:rsidRPr="00A10442">
        <w:rPr>
          <w:u w:val="single"/>
        </w:rPr>
        <w:t xml:space="preserve">Ali lahko dobim </w:t>
      </w:r>
      <w:r w:rsidR="00F93375" w:rsidRPr="00A10442">
        <w:rPr>
          <w:u w:val="single"/>
        </w:rPr>
        <w:t xml:space="preserve">priključek </w:t>
      </w:r>
      <w:r w:rsidR="000841D2" w:rsidRPr="00A10442">
        <w:rPr>
          <w:u w:val="single"/>
        </w:rPr>
        <w:t xml:space="preserve">RUNE </w:t>
      </w:r>
      <w:r w:rsidR="00F93375">
        <w:rPr>
          <w:u w:val="single"/>
        </w:rPr>
        <w:t>poz</w:t>
      </w:r>
      <w:r w:rsidRPr="00A10442">
        <w:rPr>
          <w:u w:val="single"/>
        </w:rPr>
        <w:t>neje?</w:t>
      </w:r>
    </w:p>
    <w:p w14:paraId="11F0DC46" w14:textId="6EBAE949" w:rsidR="00D82825" w:rsidRPr="00A10442" w:rsidRDefault="00D82825" w:rsidP="00D82825">
      <w:pPr>
        <w:jc w:val="both"/>
        <w:rPr>
          <w:rFonts w:cstheme="minorHAnsi"/>
        </w:rPr>
      </w:pPr>
      <w:r w:rsidRPr="00A10442">
        <w:rPr>
          <w:rFonts w:cstheme="minorHAnsi"/>
        </w:rPr>
        <w:t>Končni uporabniki lahko priključek naročijo in dobijo kadar</w:t>
      </w:r>
      <w:r w:rsidR="00F93375">
        <w:rPr>
          <w:rFonts w:cstheme="minorHAnsi"/>
        </w:rPr>
        <w:t> </w:t>
      </w:r>
      <w:r w:rsidRPr="00A10442">
        <w:rPr>
          <w:rFonts w:cstheme="minorHAnsi"/>
        </w:rPr>
        <w:t xml:space="preserve">koli. </w:t>
      </w:r>
      <w:r w:rsidR="00F93375">
        <w:rPr>
          <w:rFonts w:cstheme="minorHAnsi"/>
        </w:rPr>
        <w:t>Če</w:t>
      </w:r>
      <w:r w:rsidRPr="00A10442">
        <w:rPr>
          <w:rFonts w:cstheme="minorHAnsi"/>
        </w:rPr>
        <w:t xml:space="preserve"> se za priključek odločijo naknadno, nosijo celotne stroške izgradnje priključka v skladu z veljavnim cenikom storitev</w:t>
      </w:r>
      <w:r w:rsidR="00704325" w:rsidRPr="00A10442">
        <w:rPr>
          <w:rFonts w:cstheme="minorHAnsi"/>
        </w:rPr>
        <w:t xml:space="preserve">, </w:t>
      </w:r>
      <w:r w:rsidR="00F93375">
        <w:rPr>
          <w:rFonts w:cstheme="minorHAnsi"/>
        </w:rPr>
        <w:t xml:space="preserve">ki je </w:t>
      </w:r>
      <w:r w:rsidR="00704325" w:rsidRPr="00A10442">
        <w:rPr>
          <w:rFonts w:cstheme="minorHAnsi"/>
        </w:rPr>
        <w:t xml:space="preserve">na voljo na </w:t>
      </w:r>
      <w:r w:rsidR="00BF1D25" w:rsidRPr="00A10442">
        <w:rPr>
          <w:rFonts w:cstheme="minorHAnsi"/>
        </w:rPr>
        <w:t>spletni strani</w:t>
      </w:r>
      <w:r w:rsidR="00704325" w:rsidRPr="00A10442">
        <w:rPr>
          <w:rFonts w:cstheme="minorHAnsi"/>
        </w:rPr>
        <w:t xml:space="preserve"> www.ruralnetwork.eu</w:t>
      </w:r>
      <w:r w:rsidRPr="00A10442">
        <w:rPr>
          <w:rFonts w:cstheme="minorHAnsi"/>
        </w:rPr>
        <w:t>.</w:t>
      </w:r>
    </w:p>
    <w:p w14:paraId="603F28E4" w14:textId="481C7B16" w:rsidR="00D82825" w:rsidRPr="00A10442" w:rsidRDefault="00D82825" w:rsidP="00D82825">
      <w:pPr>
        <w:jc w:val="both"/>
        <w:rPr>
          <w:rFonts w:cstheme="minorHAnsi"/>
        </w:rPr>
      </w:pPr>
      <w:r w:rsidRPr="00A10442">
        <w:rPr>
          <w:rFonts w:cstheme="minorHAnsi"/>
        </w:rPr>
        <w:t xml:space="preserve">Strošek priključnine bo v primeru </w:t>
      </w:r>
      <w:r w:rsidR="00F93375">
        <w:rPr>
          <w:rFonts w:cstheme="minorHAnsi"/>
        </w:rPr>
        <w:t>poz</w:t>
      </w:r>
      <w:r w:rsidRPr="00A10442">
        <w:rPr>
          <w:rFonts w:cstheme="minorHAnsi"/>
        </w:rPr>
        <w:t xml:space="preserve">nejšega naročila bistveno višji kot </w:t>
      </w:r>
      <w:r w:rsidR="00F93375">
        <w:rPr>
          <w:rFonts w:cstheme="minorHAnsi"/>
        </w:rPr>
        <w:t>med</w:t>
      </w:r>
      <w:r w:rsidRPr="00A10442">
        <w:rPr>
          <w:rFonts w:cstheme="minorHAnsi"/>
        </w:rPr>
        <w:t xml:space="preserve"> </w:t>
      </w:r>
      <w:r w:rsidR="00F93375" w:rsidRPr="00A10442">
        <w:rPr>
          <w:rFonts w:cstheme="minorHAnsi"/>
        </w:rPr>
        <w:t>gradnj</w:t>
      </w:r>
      <w:r w:rsidR="00F93375">
        <w:rPr>
          <w:rFonts w:cstheme="minorHAnsi"/>
        </w:rPr>
        <w:t>o</w:t>
      </w:r>
      <w:r w:rsidR="00F93375" w:rsidRPr="00A10442">
        <w:rPr>
          <w:rFonts w:cstheme="minorHAnsi"/>
        </w:rPr>
        <w:t xml:space="preserve"> </w:t>
      </w:r>
      <w:r w:rsidRPr="00A10442">
        <w:rPr>
          <w:rFonts w:cstheme="minorHAnsi"/>
        </w:rPr>
        <w:t>celotnega omrežja.</w:t>
      </w:r>
    </w:p>
    <w:p w14:paraId="7210AD42" w14:textId="77777777" w:rsidR="00D82825" w:rsidRPr="00A10442" w:rsidRDefault="00D82825" w:rsidP="00D82825">
      <w:pPr>
        <w:rPr>
          <w:color w:val="FF0000"/>
        </w:rPr>
      </w:pPr>
      <w:r w:rsidRPr="00A10442">
        <w:rPr>
          <w:color w:val="FF0000"/>
        </w:rPr>
        <w:t>Pomembno! Izgradnja optičnega priključka v vašem domu še ne pomeni takojšnjega delovanja storitev. Infrastruktura bo vam in bodočim uporabnikom omogočala prosto možnost izbire ponudnika storitev.</w:t>
      </w:r>
    </w:p>
    <w:p w14:paraId="0E05BB04" w14:textId="77777777" w:rsidR="002578E8" w:rsidRPr="00A10442" w:rsidRDefault="002578E8">
      <w:pPr>
        <w:rPr>
          <w:u w:val="single"/>
        </w:rPr>
      </w:pPr>
      <w:r w:rsidRPr="00A10442">
        <w:rPr>
          <w:u w:val="single"/>
        </w:rPr>
        <w:br w:type="page"/>
      </w:r>
    </w:p>
    <w:p w14:paraId="0CE452B6" w14:textId="77777777" w:rsidR="0053476D" w:rsidRPr="00A10442" w:rsidRDefault="0053476D" w:rsidP="0053476D">
      <w:pPr>
        <w:rPr>
          <w:b/>
        </w:rPr>
      </w:pPr>
      <w:r w:rsidRPr="00A10442">
        <w:rPr>
          <w:b/>
        </w:rPr>
        <w:lastRenderedPageBreak/>
        <w:t>KAKO DO STORITEV?</w:t>
      </w:r>
    </w:p>
    <w:p w14:paraId="2E45C3D2" w14:textId="07AADE20" w:rsidR="0053476D" w:rsidRPr="00A10442" w:rsidRDefault="0053476D" w:rsidP="001C4074">
      <w:pPr>
        <w:jc w:val="both"/>
        <w:rPr>
          <w:u w:val="single"/>
        </w:rPr>
      </w:pPr>
      <w:r w:rsidRPr="00A10442">
        <w:rPr>
          <w:u w:val="single"/>
        </w:rPr>
        <w:t>Kako do širokopasovnih storitev?</w:t>
      </w:r>
    </w:p>
    <w:p w14:paraId="45760F81" w14:textId="3F71B63D" w:rsidR="0053476D" w:rsidRPr="00A10442" w:rsidRDefault="0053476D" w:rsidP="001C4074">
      <w:pPr>
        <w:jc w:val="both"/>
      </w:pPr>
      <w:r w:rsidRPr="00A10442">
        <w:t>Ko bo vaš priključek zgrajen in omogočen</w:t>
      </w:r>
      <w:r w:rsidR="00F93375">
        <w:t>,</w:t>
      </w:r>
      <w:r w:rsidRPr="00A10442">
        <w:t xml:space="preserve"> vas bo </w:t>
      </w:r>
      <w:r w:rsidR="00E664BF" w:rsidRPr="00A10442">
        <w:t>t</w:t>
      </w:r>
      <w:r w:rsidRPr="00A10442">
        <w:t>ehnični oddelek RUNE-SI</w:t>
      </w:r>
      <w:r w:rsidR="009F19A8">
        <w:t> </w:t>
      </w:r>
      <w:proofErr w:type="spellStart"/>
      <w:r w:rsidR="00E664BF" w:rsidRPr="00A10442">
        <w:t>d.o.o</w:t>
      </w:r>
      <w:proofErr w:type="spellEnd"/>
      <w:r w:rsidR="00E664BF" w:rsidRPr="00A10442">
        <w:t xml:space="preserve">. </w:t>
      </w:r>
      <w:r w:rsidRPr="00A10442">
        <w:t>o tem obvestil</w:t>
      </w:r>
      <w:r w:rsidR="00A36299">
        <w:t>.</w:t>
      </w:r>
      <w:r w:rsidR="00A36299" w:rsidRPr="00A10442">
        <w:t xml:space="preserve"> </w:t>
      </w:r>
      <w:r w:rsidR="00A36299">
        <w:t>To</w:t>
      </w:r>
      <w:r w:rsidR="00A36299" w:rsidRPr="00A10442">
        <w:t xml:space="preserve"> </w:t>
      </w:r>
      <w:r w:rsidRPr="00A10442">
        <w:t>pomeni</w:t>
      </w:r>
      <w:r w:rsidR="00F93375">
        <w:t>,</w:t>
      </w:r>
      <w:r w:rsidRPr="00A10442">
        <w:t xml:space="preserve"> da </w:t>
      </w:r>
      <w:r w:rsidR="00A36299">
        <w:t>je treba</w:t>
      </w:r>
      <w:r w:rsidR="00A36299" w:rsidRPr="00A10442">
        <w:t xml:space="preserve"> </w:t>
      </w:r>
      <w:r w:rsidRPr="00A10442">
        <w:t>naj</w:t>
      </w:r>
      <w:r w:rsidR="00F93375">
        <w:t>poz</w:t>
      </w:r>
      <w:r w:rsidRPr="00A10442">
        <w:t>neje v roku 90</w:t>
      </w:r>
      <w:r w:rsidR="00F93375">
        <w:t> </w:t>
      </w:r>
      <w:r w:rsidRPr="00A10442">
        <w:t xml:space="preserve">dni od obvestila skleniti pogodbo za naročniški paket z izbranim ponudnikom storitev. Stanje </w:t>
      </w:r>
      <w:r w:rsidR="00181CDE" w:rsidRPr="00A10442">
        <w:t xml:space="preserve">vašega </w:t>
      </w:r>
      <w:r w:rsidRPr="00A10442">
        <w:t xml:space="preserve">priključka lahko preverite tudi </w:t>
      </w:r>
      <w:r w:rsidR="00E434B7">
        <w:t>v</w:t>
      </w:r>
      <w:r w:rsidR="00E434B7" w:rsidRPr="00A10442">
        <w:t xml:space="preserve"> </w:t>
      </w:r>
      <w:r w:rsidRPr="00A10442">
        <w:t>spletni aplikaciji</w:t>
      </w:r>
      <w:r w:rsidR="003D4866">
        <w:t xml:space="preserve"> na spletni strani</w:t>
      </w:r>
      <w:r w:rsidRPr="00A10442">
        <w:t xml:space="preserve"> </w:t>
      </w:r>
      <w:r w:rsidR="00116AA3" w:rsidRPr="00A10442">
        <w:fldChar w:fldCharType="begin"/>
      </w:r>
      <w:r w:rsidR="00116AA3" w:rsidRPr="00A10442">
        <w:instrText xml:space="preserve"> HYPERLINK "http://www.ruralnetwork.eu" </w:instrText>
      </w:r>
      <w:r w:rsidR="00116AA3" w:rsidRPr="00A10442">
        <w:fldChar w:fldCharType="separate"/>
      </w:r>
      <w:r w:rsidR="00116AA3" w:rsidRPr="00A10442">
        <w:rPr>
          <w:rStyle w:val="Hiperpovezava"/>
        </w:rPr>
        <w:t>www.ruralnetwork.eu</w:t>
      </w:r>
      <w:ins w:id="2" w:author="Marko Šalamon" w:date="2018-04-23T13:22:00Z">
        <w:r w:rsidR="00116AA3" w:rsidRPr="00A10442">
          <w:fldChar w:fldCharType="end"/>
        </w:r>
      </w:ins>
      <w:r w:rsidRPr="00A10442">
        <w:t>.</w:t>
      </w:r>
    </w:p>
    <w:p w14:paraId="5D3D94E3" w14:textId="77777777" w:rsidR="0053476D" w:rsidRPr="00A10442" w:rsidRDefault="0053476D" w:rsidP="001C4074">
      <w:pPr>
        <w:jc w:val="both"/>
        <w:rPr>
          <w:u w:val="single"/>
        </w:rPr>
      </w:pPr>
      <w:r w:rsidRPr="00A10442">
        <w:rPr>
          <w:u w:val="single"/>
        </w:rPr>
        <w:t>Med katerimi ponudniki storitev lahko izbiram?</w:t>
      </w:r>
    </w:p>
    <w:p w14:paraId="1E85BE2E" w14:textId="7F68C1D7" w:rsidR="00A66672" w:rsidRPr="00A10442" w:rsidRDefault="00A66672" w:rsidP="00A66672">
      <w:pPr>
        <w:jc w:val="both"/>
        <w:rPr>
          <w:szCs w:val="24"/>
        </w:rPr>
      </w:pPr>
      <w:r w:rsidRPr="00A10442">
        <w:rPr>
          <w:szCs w:val="24"/>
        </w:rPr>
        <w:t xml:space="preserve">Zgrajeno optično omrežje RUNE bo </w:t>
      </w:r>
      <w:r w:rsidR="00E434B7">
        <w:rPr>
          <w:szCs w:val="24"/>
        </w:rPr>
        <w:t xml:space="preserve">končnim uporabnikom </w:t>
      </w:r>
      <w:r w:rsidRPr="00A10442">
        <w:rPr>
          <w:szCs w:val="24"/>
        </w:rPr>
        <w:t xml:space="preserve">omogočilo, da si sami izberejo enega izmed ponudnikov telekomunikacijskih storitev (ISP) v Sloveniji (A1, </w:t>
      </w:r>
      <w:proofErr w:type="spellStart"/>
      <w:r w:rsidRPr="00A10442">
        <w:rPr>
          <w:szCs w:val="24"/>
        </w:rPr>
        <w:t>Amis</w:t>
      </w:r>
      <w:proofErr w:type="spellEnd"/>
      <w:r w:rsidRPr="00A10442">
        <w:rPr>
          <w:szCs w:val="24"/>
        </w:rPr>
        <w:t xml:space="preserve">, T2, Telemach, </w:t>
      </w:r>
      <w:proofErr w:type="spellStart"/>
      <w:r w:rsidRPr="00A10442">
        <w:rPr>
          <w:szCs w:val="24"/>
        </w:rPr>
        <w:t>Siol</w:t>
      </w:r>
      <w:proofErr w:type="spellEnd"/>
      <w:r w:rsidR="00F93375">
        <w:rPr>
          <w:szCs w:val="24"/>
        </w:rPr>
        <w:t> </w:t>
      </w:r>
      <w:r w:rsidR="009F19A8">
        <w:rPr>
          <w:szCs w:val="24"/>
        </w:rPr>
        <w:t>itd.</w:t>
      </w:r>
      <w:r w:rsidRPr="00A10442">
        <w:rPr>
          <w:szCs w:val="24"/>
        </w:rPr>
        <w:t xml:space="preserve">). Odločitev ponudnika, ali bo s svojo storitvijo vstopil v novozgrajeno omrežje, </w:t>
      </w:r>
      <w:r w:rsidR="00E434B7">
        <w:rPr>
          <w:szCs w:val="24"/>
        </w:rPr>
        <w:t xml:space="preserve">pa </w:t>
      </w:r>
      <w:r w:rsidRPr="00A10442">
        <w:rPr>
          <w:szCs w:val="24"/>
        </w:rPr>
        <w:t>je odvisna tudi od povpraševanja končnih uporabnikov.</w:t>
      </w:r>
      <w:r w:rsidR="00BF1D25" w:rsidRPr="00A10442">
        <w:rPr>
          <w:szCs w:val="24"/>
        </w:rPr>
        <w:t xml:space="preserve"> Informacije o ponudnikih telekomunikacijskih storitev, ki bodo na voljo v vašem kraju, najdete pri predstavnikih lokalnih skupnosti </w:t>
      </w:r>
      <w:r w:rsidR="00F93375">
        <w:rPr>
          <w:szCs w:val="24"/>
        </w:rPr>
        <w:t>in</w:t>
      </w:r>
      <w:r w:rsidR="00F93375" w:rsidRPr="00A10442">
        <w:rPr>
          <w:szCs w:val="24"/>
        </w:rPr>
        <w:t xml:space="preserve"> </w:t>
      </w:r>
      <w:r w:rsidR="00BF1D25" w:rsidRPr="00A10442">
        <w:rPr>
          <w:szCs w:val="24"/>
        </w:rPr>
        <w:t xml:space="preserve">na spletni strani </w:t>
      </w:r>
      <w:hyperlink r:id="rId12" w:history="1">
        <w:r w:rsidR="00170E4D" w:rsidRPr="00A10442">
          <w:rPr>
            <w:rStyle w:val="Hiperpovezava"/>
          </w:rPr>
          <w:t>www.ruralnetwork.eu</w:t>
        </w:r>
      </w:hyperlink>
      <w:r w:rsidR="00BF1D25" w:rsidRPr="00A10442">
        <w:rPr>
          <w:szCs w:val="24"/>
        </w:rPr>
        <w:t>.</w:t>
      </w:r>
    </w:p>
    <w:p w14:paraId="0BDDABE7" w14:textId="77777777" w:rsidR="0053476D" w:rsidRPr="00A10442" w:rsidRDefault="0053476D" w:rsidP="001C4074">
      <w:pPr>
        <w:jc w:val="both"/>
        <w:rPr>
          <w:u w:val="single"/>
        </w:rPr>
      </w:pPr>
      <w:r w:rsidRPr="00A10442">
        <w:rPr>
          <w:u w:val="single"/>
        </w:rPr>
        <w:t>Kolikšna bo cena naročniškega paketa?</w:t>
      </w:r>
    </w:p>
    <w:p w14:paraId="52187171" w14:textId="042AFCFB" w:rsidR="0053476D" w:rsidRPr="00A10442" w:rsidRDefault="0053476D" w:rsidP="00E664BF">
      <w:pPr>
        <w:jc w:val="both"/>
        <w:rPr>
          <w:rFonts w:cstheme="minorHAnsi"/>
        </w:rPr>
      </w:pPr>
      <w:r w:rsidRPr="00A10442">
        <w:rPr>
          <w:rFonts w:cstheme="minorHAnsi"/>
        </w:rPr>
        <w:t xml:space="preserve">Izbira in cena naročniškega paketa </w:t>
      </w:r>
      <w:r w:rsidR="00A36299">
        <w:rPr>
          <w:rFonts w:cstheme="minorHAnsi"/>
        </w:rPr>
        <w:t>sta</w:t>
      </w:r>
      <w:r w:rsidR="00A36299" w:rsidRPr="00A10442">
        <w:rPr>
          <w:rFonts w:cstheme="minorHAnsi"/>
        </w:rPr>
        <w:t xml:space="preserve"> odvisn</w:t>
      </w:r>
      <w:r w:rsidR="00A36299">
        <w:rPr>
          <w:rFonts w:cstheme="minorHAnsi"/>
        </w:rPr>
        <w:t>i</w:t>
      </w:r>
      <w:r w:rsidR="00A36299" w:rsidRPr="00A10442">
        <w:rPr>
          <w:rFonts w:cstheme="minorHAnsi"/>
        </w:rPr>
        <w:t xml:space="preserve"> </w:t>
      </w:r>
      <w:r w:rsidRPr="00A10442">
        <w:rPr>
          <w:rFonts w:cstheme="minorHAnsi"/>
        </w:rPr>
        <w:t>od izbire ponudnika storitev in obseg</w:t>
      </w:r>
      <w:r w:rsidR="00F93375">
        <w:rPr>
          <w:rFonts w:cstheme="minorHAnsi"/>
        </w:rPr>
        <w:t>a</w:t>
      </w:r>
      <w:r w:rsidRPr="00A10442">
        <w:rPr>
          <w:rFonts w:cstheme="minorHAnsi"/>
        </w:rPr>
        <w:t xml:space="preserve"> </w:t>
      </w:r>
      <w:r w:rsidR="00A36299">
        <w:rPr>
          <w:rFonts w:cstheme="minorHAnsi"/>
        </w:rPr>
        <w:t xml:space="preserve">izbranih </w:t>
      </w:r>
      <w:r w:rsidRPr="00A10442">
        <w:rPr>
          <w:rFonts w:cstheme="minorHAnsi"/>
        </w:rPr>
        <w:t>storitev.</w:t>
      </w:r>
    </w:p>
    <w:p w14:paraId="0EC4E28E" w14:textId="77777777" w:rsidR="0053476D" w:rsidRPr="00A10442" w:rsidRDefault="0053476D" w:rsidP="001C4074">
      <w:pPr>
        <w:jc w:val="both"/>
        <w:rPr>
          <w:b/>
        </w:rPr>
      </w:pPr>
      <w:r w:rsidRPr="00A10442">
        <w:rPr>
          <w:b/>
        </w:rPr>
        <w:br w:type="page"/>
      </w:r>
    </w:p>
    <w:p w14:paraId="323427A5" w14:textId="77777777" w:rsidR="002570A9" w:rsidRPr="00A10442" w:rsidRDefault="002570A9" w:rsidP="001C4074">
      <w:pPr>
        <w:jc w:val="both"/>
        <w:rPr>
          <w:b/>
        </w:rPr>
      </w:pPr>
      <w:r w:rsidRPr="00A10442">
        <w:rPr>
          <w:b/>
        </w:rPr>
        <w:lastRenderedPageBreak/>
        <w:t>Prednosti optične tehnologije</w:t>
      </w:r>
    </w:p>
    <w:p w14:paraId="15E1B86A" w14:textId="77777777" w:rsidR="002570A9" w:rsidRPr="00A10442" w:rsidRDefault="002570A9" w:rsidP="001C4074">
      <w:pPr>
        <w:jc w:val="both"/>
        <w:rPr>
          <w:u w:val="single"/>
        </w:rPr>
      </w:pPr>
      <w:r w:rsidRPr="00A10442">
        <w:rPr>
          <w:u w:val="single"/>
        </w:rPr>
        <w:t>Izjemno velika pasovna širina</w:t>
      </w:r>
    </w:p>
    <w:p w14:paraId="0F6C7B53" w14:textId="5B69D3CE" w:rsidR="002570A9" w:rsidRPr="00A10442" w:rsidRDefault="002570A9" w:rsidP="001C4074">
      <w:pPr>
        <w:jc w:val="both"/>
      </w:pPr>
      <w:r w:rsidRPr="00A10442">
        <w:t xml:space="preserve">Nobena druga kabelska tehnologija ne ponuja </w:t>
      </w:r>
      <w:r w:rsidR="00A36299">
        <w:t xml:space="preserve">take </w:t>
      </w:r>
      <w:r w:rsidRPr="00A10442">
        <w:t>pasovne širine kot optični kabel. Količina podatkov, ki jih optični kabel prenese v časovni enoti, je veliko večja od bakrenih kablov.</w:t>
      </w:r>
    </w:p>
    <w:p w14:paraId="4FC3D733" w14:textId="77777777" w:rsidR="002570A9" w:rsidRPr="00A10442" w:rsidRDefault="002570A9" w:rsidP="001C4074">
      <w:pPr>
        <w:jc w:val="both"/>
        <w:rPr>
          <w:u w:val="single"/>
        </w:rPr>
      </w:pPr>
      <w:r w:rsidRPr="00A10442">
        <w:rPr>
          <w:u w:val="single"/>
        </w:rPr>
        <w:t>Večje dolžine prenosa</w:t>
      </w:r>
    </w:p>
    <w:p w14:paraId="27239446" w14:textId="5B3281BF" w:rsidR="002570A9" w:rsidRPr="00A10442" w:rsidRDefault="002570A9" w:rsidP="001C4074">
      <w:pPr>
        <w:jc w:val="both"/>
      </w:pPr>
      <w:r w:rsidRPr="00A10442">
        <w:t xml:space="preserve">Pri prenosu podatkov </w:t>
      </w:r>
      <w:r w:rsidR="007D4600">
        <w:t xml:space="preserve">imajo </w:t>
      </w:r>
      <w:r w:rsidRPr="00A10442">
        <w:t>optični kabli majhno izgubo moči, kar omogoča pr</w:t>
      </w:r>
      <w:r w:rsidR="008C67C2" w:rsidRPr="00A10442">
        <w:t>e</w:t>
      </w:r>
      <w:r w:rsidRPr="00A10442">
        <w:t>nos podatkov na večje razdalje</w:t>
      </w:r>
      <w:r w:rsidR="007D4600">
        <w:t>,</w:t>
      </w:r>
      <w:r w:rsidRPr="00A10442">
        <w:t xml:space="preserve"> </w:t>
      </w:r>
      <w:r w:rsidR="007D4600">
        <w:t>v primerjavi z</w:t>
      </w:r>
      <w:r w:rsidR="007D4600" w:rsidRPr="00A10442">
        <w:t xml:space="preserve"> bakreni</w:t>
      </w:r>
      <w:r w:rsidR="007D4600">
        <w:t>mi</w:t>
      </w:r>
      <w:r w:rsidR="007D4600" w:rsidRPr="00A10442">
        <w:t xml:space="preserve"> kabl</w:t>
      </w:r>
      <w:r w:rsidR="007D4600">
        <w:t>i</w:t>
      </w:r>
      <w:r w:rsidR="00F93375">
        <w:t>.</w:t>
      </w:r>
    </w:p>
    <w:p w14:paraId="1AFC059E" w14:textId="45F97099" w:rsidR="002570A9" w:rsidRPr="00A10442" w:rsidRDefault="002570A9" w:rsidP="001C4074">
      <w:pPr>
        <w:jc w:val="both"/>
        <w:rPr>
          <w:u w:val="single"/>
        </w:rPr>
      </w:pPr>
      <w:r w:rsidRPr="00A10442">
        <w:rPr>
          <w:u w:val="single"/>
        </w:rPr>
        <w:t xml:space="preserve">Odpornost </w:t>
      </w:r>
      <w:r w:rsidR="00F93375">
        <w:rPr>
          <w:u w:val="single"/>
        </w:rPr>
        <w:t>proti</w:t>
      </w:r>
      <w:r w:rsidR="00F93375" w:rsidRPr="00A10442">
        <w:rPr>
          <w:u w:val="single"/>
        </w:rPr>
        <w:t xml:space="preserve"> </w:t>
      </w:r>
      <w:r w:rsidRPr="00A10442">
        <w:rPr>
          <w:u w:val="single"/>
        </w:rPr>
        <w:t>elektromagnetn</w:t>
      </w:r>
      <w:r w:rsidR="00F93375">
        <w:rPr>
          <w:u w:val="single"/>
        </w:rPr>
        <w:t>im</w:t>
      </w:r>
      <w:r w:rsidRPr="00A10442">
        <w:rPr>
          <w:u w:val="single"/>
        </w:rPr>
        <w:t xml:space="preserve"> motnj</w:t>
      </w:r>
      <w:r w:rsidR="00F93375">
        <w:rPr>
          <w:u w:val="single"/>
        </w:rPr>
        <w:t>am</w:t>
      </w:r>
    </w:p>
    <w:p w14:paraId="51703D1D" w14:textId="2580E59C" w:rsidR="002570A9" w:rsidRPr="00A10442" w:rsidRDefault="002570A9" w:rsidP="001C4074">
      <w:pPr>
        <w:jc w:val="both"/>
      </w:pPr>
      <w:r w:rsidRPr="00A10442">
        <w:t xml:space="preserve">Pri izgradnji omrežja se je nemogoče izogniti </w:t>
      </w:r>
      <w:r w:rsidR="004D78D4" w:rsidRPr="00A10442">
        <w:t xml:space="preserve">vsem </w:t>
      </w:r>
      <w:r w:rsidRPr="00A10442">
        <w:t>vplivom elektromagnetnih motenj</w:t>
      </w:r>
      <w:r w:rsidR="004D78D4" w:rsidRPr="00A10442">
        <w:t>, kot so elektromagnetne mreže, transformatorske postaje, toplarne</w:t>
      </w:r>
      <w:r w:rsidR="00F93375">
        <w:t> </w:t>
      </w:r>
      <w:r w:rsidR="004D78D4" w:rsidRPr="00A10442">
        <w:t xml:space="preserve">itd. Kljub temu </w:t>
      </w:r>
      <w:r w:rsidR="007D4600">
        <w:t>je za</w:t>
      </w:r>
      <w:r w:rsidR="007D4600" w:rsidRPr="00A10442">
        <w:t xml:space="preserve"> </w:t>
      </w:r>
      <w:r w:rsidR="004D78D4" w:rsidRPr="00A10442">
        <w:t xml:space="preserve">optični kabel </w:t>
      </w:r>
      <w:r w:rsidR="008C67C2" w:rsidRPr="00A10442">
        <w:t xml:space="preserve">zaradi visoke odpornosti proti elektromagnetnim motnjam </w:t>
      </w:r>
      <w:r w:rsidR="007D4600">
        <w:t xml:space="preserve">značilen </w:t>
      </w:r>
      <w:r w:rsidR="004D78D4" w:rsidRPr="00A10442">
        <w:t xml:space="preserve">zelo majhen odstotek izgub. Optični kabel pri prenosu podatkov </w:t>
      </w:r>
      <w:r w:rsidR="006B5571">
        <w:t xml:space="preserve">tudi </w:t>
      </w:r>
      <w:r w:rsidR="004D78D4" w:rsidRPr="00A10442">
        <w:t>ne proizvaja nobenega zvoka.</w:t>
      </w:r>
    </w:p>
    <w:p w14:paraId="59E55CA6" w14:textId="77777777" w:rsidR="004D78D4" w:rsidRPr="00A10442" w:rsidRDefault="00D444DF" w:rsidP="001C4074">
      <w:pPr>
        <w:jc w:val="both"/>
      </w:pPr>
      <w:r w:rsidRPr="00A10442">
        <w:rPr>
          <w:u w:val="single"/>
        </w:rPr>
        <w:t>Nizko varnostno tveganje</w:t>
      </w:r>
    </w:p>
    <w:p w14:paraId="4F202159" w14:textId="4B65F873" w:rsidR="00D444DF" w:rsidRPr="00A10442" w:rsidRDefault="00D444DF" w:rsidP="001C4074">
      <w:pPr>
        <w:jc w:val="both"/>
      </w:pPr>
      <w:r w:rsidRPr="00A10442">
        <w:t xml:space="preserve">V optičnih omrežjih se podatki prenašajo s svetlobo in </w:t>
      </w:r>
      <w:r w:rsidR="009F19A8">
        <w:t>»</w:t>
      </w:r>
      <w:r w:rsidRPr="00A10442">
        <w:t>prisluškovanj</w:t>
      </w:r>
      <w:r w:rsidR="007D4600">
        <w:t>e</w:t>
      </w:r>
      <w:r w:rsidR="009F19A8">
        <w:t>«</w:t>
      </w:r>
      <w:r w:rsidRPr="00A10442">
        <w:t xml:space="preserve"> kot pri bakrenih kablih, kjer </w:t>
      </w:r>
      <w:r w:rsidR="00F93375">
        <w:t>med</w:t>
      </w:r>
      <w:r w:rsidR="00F93375" w:rsidRPr="00A10442">
        <w:t xml:space="preserve"> prenos</w:t>
      </w:r>
      <w:r w:rsidR="00F93375">
        <w:t>om</w:t>
      </w:r>
      <w:r w:rsidR="00F93375" w:rsidRPr="00A10442">
        <w:t xml:space="preserve"> </w:t>
      </w:r>
      <w:r w:rsidRPr="00A10442">
        <w:t xml:space="preserve">prihaja do </w:t>
      </w:r>
      <w:r w:rsidR="009F19A8">
        <w:t>»</w:t>
      </w:r>
      <w:r w:rsidRPr="00A10442">
        <w:t>uhajanja</w:t>
      </w:r>
      <w:r w:rsidR="009F19A8">
        <w:t>«</w:t>
      </w:r>
      <w:r w:rsidR="009F19A8" w:rsidRPr="00A10442">
        <w:t xml:space="preserve"> </w:t>
      </w:r>
      <w:r w:rsidRPr="00A10442">
        <w:t>elektromagnetne energije</w:t>
      </w:r>
      <w:r w:rsidR="007D4600">
        <w:t>,</w:t>
      </w:r>
      <w:r w:rsidR="007D4600" w:rsidRPr="007D4600">
        <w:t xml:space="preserve"> </w:t>
      </w:r>
      <w:r w:rsidR="007D4600">
        <w:t>ni mogoče</w:t>
      </w:r>
      <w:r w:rsidRPr="00A10442">
        <w:t>. Zaradi tega optična omrežja zagotavljajo popolno varnost prenosa podatkov.</w:t>
      </w:r>
    </w:p>
    <w:p w14:paraId="1EAC3364" w14:textId="77777777" w:rsidR="00D444DF" w:rsidRPr="00A10442" w:rsidRDefault="00D444DF" w:rsidP="001C4074">
      <w:pPr>
        <w:jc w:val="both"/>
        <w:rPr>
          <w:u w:val="single"/>
        </w:rPr>
      </w:pPr>
      <w:r w:rsidRPr="00A10442">
        <w:rPr>
          <w:u w:val="single"/>
        </w:rPr>
        <w:t>Majhna velikost</w:t>
      </w:r>
    </w:p>
    <w:p w14:paraId="4F3C57EC" w14:textId="0154EF4D" w:rsidR="00D444DF" w:rsidRPr="00A10442" w:rsidRDefault="00D444DF" w:rsidP="001C4074">
      <w:pPr>
        <w:jc w:val="both"/>
      </w:pPr>
      <w:r w:rsidRPr="00A10442">
        <w:t xml:space="preserve">Optični kabli imajo zelo majhen premer in </w:t>
      </w:r>
      <w:r w:rsidR="00F93375" w:rsidRPr="00A10442">
        <w:t xml:space="preserve">jih </w:t>
      </w:r>
      <w:r w:rsidR="007D4600">
        <w:t>zato</w:t>
      </w:r>
      <w:r w:rsidR="007D4600" w:rsidRPr="00A10442">
        <w:t xml:space="preserve"> </w:t>
      </w:r>
      <w:r w:rsidRPr="00A10442">
        <w:t>lahko</w:t>
      </w:r>
      <w:r w:rsidR="00F93375">
        <w:t xml:space="preserve"> </w:t>
      </w:r>
      <w:r w:rsidRPr="00A10442">
        <w:t xml:space="preserve">učinkovito nameščamo v razpoložljivi telekomunikacijski kanalizaciji </w:t>
      </w:r>
      <w:r w:rsidR="009521DE">
        <w:t>in tudi</w:t>
      </w:r>
      <w:r w:rsidR="009521DE" w:rsidRPr="00A10442">
        <w:t xml:space="preserve"> </w:t>
      </w:r>
      <w:r w:rsidRPr="00A10442">
        <w:t>v domačih inštalacijah.</w:t>
      </w:r>
    </w:p>
    <w:p w14:paraId="5905D558" w14:textId="6F5064FC" w:rsidR="00D444DF" w:rsidRPr="00A10442" w:rsidRDefault="009521DE" w:rsidP="001C4074">
      <w:pPr>
        <w:jc w:val="both"/>
      </w:pPr>
      <w:r>
        <w:rPr>
          <w:u w:val="single"/>
        </w:rPr>
        <w:t>Preprosto</w:t>
      </w:r>
      <w:r w:rsidRPr="00A10442">
        <w:rPr>
          <w:u w:val="single"/>
        </w:rPr>
        <w:t xml:space="preserve"> </w:t>
      </w:r>
      <w:r w:rsidR="00D444DF" w:rsidRPr="00A10442">
        <w:rPr>
          <w:u w:val="single"/>
        </w:rPr>
        <w:t>prilagaja</w:t>
      </w:r>
      <w:r>
        <w:rPr>
          <w:u w:val="single"/>
        </w:rPr>
        <w:t>nje</w:t>
      </w:r>
      <w:r w:rsidR="00D444DF" w:rsidRPr="00A10442">
        <w:rPr>
          <w:u w:val="single"/>
        </w:rPr>
        <w:t xml:space="preserve"> zahtevam za večjo pasovno širino</w:t>
      </w:r>
    </w:p>
    <w:p w14:paraId="4FD67E4A" w14:textId="2D2438E5" w:rsidR="0090235F" w:rsidRPr="00A10442" w:rsidRDefault="009521DE" w:rsidP="001C4074">
      <w:pPr>
        <w:jc w:val="both"/>
      </w:pPr>
      <w:r>
        <w:t>Če</w:t>
      </w:r>
      <w:r w:rsidR="00D444DF" w:rsidRPr="00A10442">
        <w:t xml:space="preserve"> je potreben prenos večje količine podatkov, </w:t>
      </w:r>
      <w:r>
        <w:t>se</w:t>
      </w:r>
      <w:r w:rsidRPr="00A10442">
        <w:t xml:space="preserve"> </w:t>
      </w:r>
      <w:r w:rsidR="00D444DF" w:rsidRPr="00A10442">
        <w:t>to omogoči z zamenjavo aktivne opreme</w:t>
      </w:r>
      <w:r>
        <w:t>,</w:t>
      </w:r>
      <w:r w:rsidR="00D444DF" w:rsidRPr="00A10442">
        <w:t xml:space="preserve"> brez zamenjave nameščenih kablov</w:t>
      </w:r>
      <w:r w:rsidR="00E664BF" w:rsidRPr="00A10442">
        <w:t xml:space="preserve">. </w:t>
      </w:r>
      <w:r w:rsidR="00D444DF" w:rsidRPr="00A10442">
        <w:t>Tehnologije, kot je WDM</w:t>
      </w:r>
      <w:r>
        <w:t>,</w:t>
      </w:r>
      <w:r w:rsidR="00D444DF" w:rsidRPr="00A10442">
        <w:t xml:space="preserve"> omogočajo povečano pasovno širino z uporabo obstoječih optičnih kablov.</w:t>
      </w:r>
    </w:p>
    <w:p w14:paraId="72B7B73E" w14:textId="77777777" w:rsidR="0090235F" w:rsidRPr="00A10442" w:rsidRDefault="0090235F">
      <w:r w:rsidRPr="00A10442">
        <w:br w:type="page"/>
      </w:r>
    </w:p>
    <w:p w14:paraId="0CFDC7FA" w14:textId="61A7747E" w:rsidR="00D444DF" w:rsidRPr="00A10442" w:rsidRDefault="0090235F" w:rsidP="009A55F0">
      <w:pPr>
        <w:rPr>
          <w:b/>
        </w:rPr>
      </w:pPr>
      <w:bookmarkStart w:id="3" w:name="_Hlk510777051"/>
      <w:r w:rsidRPr="00A10442">
        <w:rPr>
          <w:b/>
        </w:rPr>
        <w:lastRenderedPageBreak/>
        <w:t>RUNE-SI</w:t>
      </w:r>
      <w:r w:rsidR="009F19A8">
        <w:rPr>
          <w:b/>
        </w:rPr>
        <w:t> </w:t>
      </w:r>
      <w:proofErr w:type="spellStart"/>
      <w:r w:rsidRPr="00A10442">
        <w:rPr>
          <w:b/>
        </w:rPr>
        <w:t>d.o.o</w:t>
      </w:r>
      <w:proofErr w:type="spellEnd"/>
      <w:r w:rsidRPr="00A10442">
        <w:rPr>
          <w:b/>
        </w:rPr>
        <w:t>.</w:t>
      </w:r>
    </w:p>
    <w:p w14:paraId="7EED7E6F" w14:textId="77777777" w:rsidR="0090235F" w:rsidRPr="00A10442" w:rsidRDefault="0090235F" w:rsidP="009A55F0">
      <w:r w:rsidRPr="00A10442">
        <w:t>gradnja telekomunikacijske infrastrukture</w:t>
      </w:r>
    </w:p>
    <w:p w14:paraId="78186680" w14:textId="77777777" w:rsidR="0090235F" w:rsidRPr="00A10442" w:rsidRDefault="0090235F" w:rsidP="009A55F0"/>
    <w:p w14:paraId="5B213835" w14:textId="07B3175F" w:rsidR="0090235F" w:rsidRPr="00A10442" w:rsidRDefault="0090235F" w:rsidP="0090235F">
      <w:pPr>
        <w:ind w:left="708" w:hanging="708"/>
      </w:pPr>
      <w:r w:rsidRPr="00A10442">
        <w:t>Partizanska cesta</w:t>
      </w:r>
      <w:r w:rsidR="009521DE">
        <w:t> </w:t>
      </w:r>
      <w:r w:rsidRPr="00A10442">
        <w:t>109, Sežana, 6210</w:t>
      </w:r>
      <w:r w:rsidR="009521DE">
        <w:t> </w:t>
      </w:r>
      <w:r w:rsidRPr="00A10442">
        <w:t>Sežana</w:t>
      </w:r>
    </w:p>
    <w:p w14:paraId="628C28A2" w14:textId="5EEE2A83" w:rsidR="0090235F" w:rsidRPr="00A10442" w:rsidRDefault="0090235F" w:rsidP="0090235F">
      <w:pPr>
        <w:ind w:left="708" w:hanging="708"/>
      </w:pPr>
      <w:r w:rsidRPr="00A10442">
        <w:t>Davčna številka</w:t>
      </w:r>
      <w:r w:rsidR="009521DE">
        <w:t>:</w:t>
      </w:r>
      <w:r w:rsidRPr="00A10442">
        <w:t xml:space="preserve"> SI 27965066</w:t>
      </w:r>
      <w:r w:rsidR="009521DE">
        <w:t>,</w:t>
      </w:r>
      <w:r w:rsidRPr="00A10442">
        <w:t xml:space="preserve"> IBAN SI56 1010 0005 5217 245, Banka </w:t>
      </w:r>
      <w:proofErr w:type="spellStart"/>
      <w:r w:rsidRPr="00A10442">
        <w:t>Intesa</w:t>
      </w:r>
      <w:proofErr w:type="spellEnd"/>
      <w:r w:rsidRPr="00A10442">
        <w:t xml:space="preserve"> </w:t>
      </w:r>
      <w:proofErr w:type="spellStart"/>
      <w:r w:rsidRPr="00A10442">
        <w:t>Sanpaolo</w:t>
      </w:r>
      <w:proofErr w:type="spellEnd"/>
      <w:r w:rsidRPr="00A10442">
        <w:t xml:space="preserve"> </w:t>
      </w:r>
      <w:proofErr w:type="spellStart"/>
      <w:r w:rsidRPr="00A10442">
        <w:t>d.d</w:t>
      </w:r>
      <w:proofErr w:type="spellEnd"/>
      <w:r w:rsidRPr="00A10442">
        <w:t>.</w:t>
      </w:r>
    </w:p>
    <w:p w14:paraId="35FFA8D7" w14:textId="77777777" w:rsidR="0090235F" w:rsidRPr="00A10442" w:rsidRDefault="0090235F" w:rsidP="0090235F">
      <w:r w:rsidRPr="00A10442">
        <w:t>Matična številka: 7086474000</w:t>
      </w:r>
    </w:p>
    <w:p w14:paraId="2BFD1FB7" w14:textId="77777777" w:rsidR="000841D2" w:rsidRPr="00A10442" w:rsidRDefault="000841D2" w:rsidP="000841D2">
      <w:r w:rsidRPr="00A10442">
        <w:rPr>
          <w:b/>
        </w:rPr>
        <w:t>Goran Živec</w:t>
      </w:r>
      <w:r w:rsidRPr="00CC6140">
        <w:t xml:space="preserve">, </w:t>
      </w:r>
      <w:r w:rsidRPr="00A10442">
        <w:t>direktor</w:t>
      </w:r>
    </w:p>
    <w:p w14:paraId="28B680A1" w14:textId="77777777" w:rsidR="0090235F" w:rsidRPr="00A10442" w:rsidRDefault="0090235F" w:rsidP="0090235F"/>
    <w:p w14:paraId="7C716F76" w14:textId="77777777" w:rsidR="0090235F" w:rsidRPr="00A10442" w:rsidRDefault="0090235F" w:rsidP="0090235F">
      <w:pPr>
        <w:rPr>
          <w:b/>
        </w:rPr>
      </w:pPr>
      <w:r w:rsidRPr="00A10442">
        <w:rPr>
          <w:b/>
        </w:rPr>
        <w:t>Kontaktne osebe</w:t>
      </w:r>
    </w:p>
    <w:p w14:paraId="62B84F8A" w14:textId="77777777" w:rsidR="0034265A" w:rsidRPr="00A10442" w:rsidRDefault="0034265A" w:rsidP="0090235F"/>
    <w:p w14:paraId="53D03B6C" w14:textId="48C9F671" w:rsidR="0034265A" w:rsidRPr="00A10442" w:rsidRDefault="0034265A" w:rsidP="0090235F">
      <w:r w:rsidRPr="00A10442">
        <w:rPr>
          <w:b/>
        </w:rPr>
        <w:t xml:space="preserve">Podjetje </w:t>
      </w:r>
      <w:proofErr w:type="spellStart"/>
      <w:r w:rsidRPr="00A10442">
        <w:rPr>
          <w:b/>
        </w:rPr>
        <w:t>Eurocon</w:t>
      </w:r>
      <w:proofErr w:type="spellEnd"/>
      <w:r w:rsidRPr="00CC6140">
        <w:t xml:space="preserve">, </w:t>
      </w:r>
      <w:r w:rsidR="000841D2" w:rsidRPr="00A10442">
        <w:t>sodelovanje z lokalnimi skupnostmi</w:t>
      </w:r>
    </w:p>
    <w:p w14:paraId="7684735A" w14:textId="77777777" w:rsidR="000841D2" w:rsidRPr="00A10442" w:rsidRDefault="000841D2" w:rsidP="0090235F">
      <w:r w:rsidRPr="00A10442">
        <w:t>Dominik Šalamon</w:t>
      </w:r>
    </w:p>
    <w:p w14:paraId="30768F12" w14:textId="75D11970" w:rsidR="0034265A" w:rsidRPr="00A10442" w:rsidRDefault="0034265A" w:rsidP="0090235F">
      <w:r w:rsidRPr="00A10442">
        <w:t>e-</w:t>
      </w:r>
      <w:r w:rsidR="009521DE">
        <w:t>naslov</w:t>
      </w:r>
      <w:r w:rsidRPr="00A10442">
        <w:t>:</w:t>
      </w:r>
      <w:bookmarkEnd w:id="3"/>
      <w:r w:rsidR="00116AA3" w:rsidRPr="00A10442">
        <w:t xml:space="preserve"> </w:t>
      </w:r>
      <w:commentRangeStart w:id="4"/>
      <w:r w:rsidR="00116AA3" w:rsidRPr="00A10442">
        <w:t>dominik.salamon@ruralnetwork.eu</w:t>
      </w:r>
      <w:commentRangeEnd w:id="4"/>
      <w:r w:rsidR="00F3262C">
        <w:rPr>
          <w:rStyle w:val="Pripombasklic"/>
        </w:rPr>
        <w:commentReference w:id="4"/>
      </w:r>
    </w:p>
    <w:p w14:paraId="3901BFE7" w14:textId="77777777" w:rsidR="003463EE" w:rsidRPr="00A10442" w:rsidRDefault="003463EE" w:rsidP="0090235F">
      <w:pPr>
        <w:rPr>
          <w:b/>
        </w:rPr>
      </w:pPr>
    </w:p>
    <w:p w14:paraId="132BC661" w14:textId="226E92E3" w:rsidR="003463EE" w:rsidRPr="00A10442" w:rsidRDefault="003463EE" w:rsidP="0090235F">
      <w:pPr>
        <w:rPr>
          <w:b/>
        </w:rPr>
      </w:pPr>
      <w:r w:rsidRPr="00A10442">
        <w:rPr>
          <w:b/>
        </w:rPr>
        <w:t>RUNE</w:t>
      </w:r>
      <w:r w:rsidR="009521DE">
        <w:rPr>
          <w:b/>
        </w:rPr>
        <w:t>,</w:t>
      </w:r>
      <w:r w:rsidRPr="00A10442">
        <w:rPr>
          <w:b/>
        </w:rPr>
        <w:t xml:space="preserve"> podpora strankam</w:t>
      </w:r>
    </w:p>
    <w:p w14:paraId="19B206F0" w14:textId="1C0D0BEF" w:rsidR="003463EE" w:rsidRPr="00A10442" w:rsidRDefault="003463EE" w:rsidP="003463EE">
      <w:commentRangeStart w:id="5"/>
      <w:r w:rsidRPr="00A10442">
        <w:t>Tel</w:t>
      </w:r>
      <w:commentRangeEnd w:id="5"/>
      <w:r w:rsidR="00F3262C">
        <w:rPr>
          <w:rStyle w:val="Pripombasklic"/>
        </w:rPr>
        <w:commentReference w:id="5"/>
      </w:r>
      <w:r w:rsidR="009521DE">
        <w:t>.</w:t>
      </w:r>
      <w:r w:rsidRPr="00A10442">
        <w:t xml:space="preserve">: </w:t>
      </w:r>
    </w:p>
    <w:p w14:paraId="5DC0DA3C" w14:textId="71C9E53B" w:rsidR="003463EE" w:rsidRPr="00A10442" w:rsidRDefault="003463EE" w:rsidP="003463EE">
      <w:r w:rsidRPr="00A10442">
        <w:t>e-</w:t>
      </w:r>
      <w:r w:rsidR="009521DE">
        <w:t>naslov</w:t>
      </w:r>
      <w:r w:rsidRPr="00A10442">
        <w:t>:</w:t>
      </w:r>
      <w:r w:rsidR="00116AA3" w:rsidRPr="00A10442">
        <w:t xml:space="preserve"> </w:t>
      </w:r>
      <w:commentRangeStart w:id="6"/>
      <w:r w:rsidR="00116AA3" w:rsidRPr="00A10442">
        <w:t>info@ruralnetwork.eu</w:t>
      </w:r>
      <w:commentRangeEnd w:id="6"/>
      <w:r w:rsidR="00F3262C">
        <w:rPr>
          <w:rStyle w:val="Pripombasklic"/>
        </w:rPr>
        <w:commentReference w:id="6"/>
      </w:r>
      <w:bookmarkStart w:id="7" w:name="_GoBack"/>
      <w:bookmarkEnd w:id="7"/>
    </w:p>
    <w:p w14:paraId="4A8120B7" w14:textId="77777777" w:rsidR="003463EE" w:rsidRPr="00A10442" w:rsidRDefault="003463EE" w:rsidP="0090235F">
      <w:pPr>
        <w:rPr>
          <w:b/>
        </w:rPr>
      </w:pPr>
    </w:p>
    <w:sectPr w:rsidR="003463EE" w:rsidRPr="00A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ko Šalamon" w:date="2018-05-10T10:05:00Z" w:initials="MŠ">
    <w:p w14:paraId="0E3AD602" w14:textId="77777777" w:rsidR="00F3262C" w:rsidRDefault="00F3262C">
      <w:pPr>
        <w:pStyle w:val="Pripombabesedilo"/>
      </w:pPr>
      <w:r>
        <w:rPr>
          <w:rStyle w:val="Pripombasklic"/>
        </w:rPr>
        <w:annotationRef/>
      </w:r>
      <w:r>
        <w:t>V kakšnem času se bo to zgodilo?</w:t>
      </w:r>
    </w:p>
    <w:p w14:paraId="4560EDD9" w14:textId="3CA3851A" w:rsidR="00F3262C" w:rsidRDefault="00F3262C">
      <w:pPr>
        <w:pStyle w:val="Pripombabesedilo"/>
      </w:pPr>
      <w:r>
        <w:t>Če ne lahko vržemo ven »v roku«</w:t>
      </w:r>
    </w:p>
  </w:comment>
  <w:comment w:id="1" w:author="Marko Šalamon" w:date="2018-05-10T10:06:00Z" w:initials="MŠ">
    <w:p w14:paraId="68361215" w14:textId="38247F06" w:rsidR="00F3262C" w:rsidRDefault="00F3262C">
      <w:pPr>
        <w:pStyle w:val="Pripombabesedilo"/>
      </w:pPr>
      <w:r>
        <w:rPr>
          <w:rStyle w:val="Pripombasklic"/>
        </w:rPr>
        <w:annotationRef/>
      </w:r>
      <w:r>
        <w:t>Je ta naslov aktiven?</w:t>
      </w:r>
    </w:p>
  </w:comment>
  <w:comment w:id="4" w:author="Marko Šalamon" w:date="2018-05-10T10:11:00Z" w:initials="MŠ">
    <w:p w14:paraId="1C30DE12" w14:textId="20003294" w:rsidR="00F3262C" w:rsidRDefault="00F3262C">
      <w:pPr>
        <w:pStyle w:val="Pripombabesedilo"/>
      </w:pPr>
      <w:r>
        <w:rPr>
          <w:rStyle w:val="Pripombasklic"/>
        </w:rPr>
        <w:annotationRef/>
      </w:r>
      <w:r>
        <w:t>Je že aktiven?</w:t>
      </w:r>
    </w:p>
  </w:comment>
  <w:comment w:id="5" w:author="Marko Šalamon" w:date="2018-05-10T10:10:00Z" w:initials="MŠ">
    <w:p w14:paraId="3B8F95A8" w14:textId="0138DEC1" w:rsidR="00F3262C" w:rsidRDefault="00F3262C">
      <w:pPr>
        <w:pStyle w:val="Pripombabesedilo"/>
      </w:pPr>
      <w:r>
        <w:rPr>
          <w:rStyle w:val="Pripombasklic"/>
        </w:rPr>
        <w:annotationRef/>
      </w:r>
      <w:r>
        <w:t>Vpišite telefonsko številko za vaš klicni center</w:t>
      </w:r>
    </w:p>
  </w:comment>
  <w:comment w:id="6" w:author="Marko Šalamon" w:date="2018-05-10T10:10:00Z" w:initials="MŠ">
    <w:p w14:paraId="7DC64C41" w14:textId="64D00A88" w:rsidR="00F3262C" w:rsidRDefault="00F3262C">
      <w:pPr>
        <w:pStyle w:val="Pripombabesedilo"/>
      </w:pPr>
      <w:r>
        <w:rPr>
          <w:rStyle w:val="Pripombasklic"/>
        </w:rPr>
        <w:annotationRef/>
      </w:r>
      <w:r>
        <w:t>Kateri e-naslov se bo uporabljal za stranke/vprašanja?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60EDD9" w15:done="0"/>
  <w15:commentEx w15:paraId="68361215" w15:done="0"/>
  <w15:commentEx w15:paraId="1C30DE12" w15:done="0"/>
  <w15:commentEx w15:paraId="3B8F95A8" w15:done="0"/>
  <w15:commentEx w15:paraId="7DC64C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0EDD9" w16cid:durableId="1E9E9807"/>
  <w16cid:commentId w16cid:paraId="68361215" w16cid:durableId="1E9E982E"/>
  <w16cid:commentId w16cid:paraId="1C30DE12" w16cid:durableId="1E9E9943"/>
  <w16cid:commentId w16cid:paraId="3B8F95A8" w16cid:durableId="1E9E9914"/>
  <w16cid:commentId w16cid:paraId="7DC64C41" w16cid:durableId="1E9E99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6DC"/>
    <w:multiLevelType w:val="hybridMultilevel"/>
    <w:tmpl w:val="58B6C288"/>
    <w:lvl w:ilvl="0" w:tplc="D2243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C85"/>
    <w:multiLevelType w:val="hybridMultilevel"/>
    <w:tmpl w:val="87927178"/>
    <w:lvl w:ilvl="0" w:tplc="803AB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3494"/>
    <w:multiLevelType w:val="hybridMultilevel"/>
    <w:tmpl w:val="758609EE"/>
    <w:lvl w:ilvl="0" w:tplc="803AB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5306"/>
    <w:multiLevelType w:val="hybridMultilevel"/>
    <w:tmpl w:val="C3C6F5AA"/>
    <w:lvl w:ilvl="0" w:tplc="803AB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2A22"/>
    <w:multiLevelType w:val="hybridMultilevel"/>
    <w:tmpl w:val="80B2BBBE"/>
    <w:lvl w:ilvl="0" w:tplc="265AD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68B8"/>
    <w:multiLevelType w:val="hybridMultilevel"/>
    <w:tmpl w:val="458670EE"/>
    <w:lvl w:ilvl="0" w:tplc="803AB16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AE647C9"/>
    <w:multiLevelType w:val="hybridMultilevel"/>
    <w:tmpl w:val="36F0E744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8DA240A"/>
    <w:multiLevelType w:val="hybridMultilevel"/>
    <w:tmpl w:val="9AECDD90"/>
    <w:lvl w:ilvl="0" w:tplc="520AC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18E1"/>
    <w:multiLevelType w:val="hybridMultilevel"/>
    <w:tmpl w:val="3300D466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o Šalamon">
    <w15:presenceInfo w15:providerId="AD" w15:userId="S-1-12-1-2183632219-1322024436-397545883-2845184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7D"/>
    <w:rsid w:val="0001548C"/>
    <w:rsid w:val="000841D2"/>
    <w:rsid w:val="000A0DF0"/>
    <w:rsid w:val="000A6D0A"/>
    <w:rsid w:val="000E73CB"/>
    <w:rsid w:val="00116AA3"/>
    <w:rsid w:val="00127FE0"/>
    <w:rsid w:val="00134593"/>
    <w:rsid w:val="00170E4D"/>
    <w:rsid w:val="0017544B"/>
    <w:rsid w:val="00181CDE"/>
    <w:rsid w:val="001C4074"/>
    <w:rsid w:val="00242990"/>
    <w:rsid w:val="002570A9"/>
    <w:rsid w:val="002578E8"/>
    <w:rsid w:val="00287E72"/>
    <w:rsid w:val="00300049"/>
    <w:rsid w:val="00325245"/>
    <w:rsid w:val="0034265A"/>
    <w:rsid w:val="003463EE"/>
    <w:rsid w:val="00356B9B"/>
    <w:rsid w:val="003D4866"/>
    <w:rsid w:val="003D4A16"/>
    <w:rsid w:val="00475851"/>
    <w:rsid w:val="004963EA"/>
    <w:rsid w:val="004D0567"/>
    <w:rsid w:val="004D78D4"/>
    <w:rsid w:val="005235F0"/>
    <w:rsid w:val="0053476D"/>
    <w:rsid w:val="005D4809"/>
    <w:rsid w:val="00660FA1"/>
    <w:rsid w:val="0067616E"/>
    <w:rsid w:val="006837BC"/>
    <w:rsid w:val="006B0B06"/>
    <w:rsid w:val="006B5571"/>
    <w:rsid w:val="00704325"/>
    <w:rsid w:val="00794D14"/>
    <w:rsid w:val="007A074C"/>
    <w:rsid w:val="007A2DC6"/>
    <w:rsid w:val="007D4600"/>
    <w:rsid w:val="00812576"/>
    <w:rsid w:val="00815954"/>
    <w:rsid w:val="00816F3E"/>
    <w:rsid w:val="00836BC9"/>
    <w:rsid w:val="0085107F"/>
    <w:rsid w:val="008864AE"/>
    <w:rsid w:val="008B210E"/>
    <w:rsid w:val="008C67C2"/>
    <w:rsid w:val="0090235F"/>
    <w:rsid w:val="009521DE"/>
    <w:rsid w:val="009821E9"/>
    <w:rsid w:val="00987F1C"/>
    <w:rsid w:val="00990B6C"/>
    <w:rsid w:val="009A55F0"/>
    <w:rsid w:val="009D7422"/>
    <w:rsid w:val="009E4F9F"/>
    <w:rsid w:val="009F19A8"/>
    <w:rsid w:val="00A056CD"/>
    <w:rsid w:val="00A0576F"/>
    <w:rsid w:val="00A10442"/>
    <w:rsid w:val="00A36299"/>
    <w:rsid w:val="00A52DA2"/>
    <w:rsid w:val="00A66672"/>
    <w:rsid w:val="00A739D5"/>
    <w:rsid w:val="00A9484B"/>
    <w:rsid w:val="00A9678A"/>
    <w:rsid w:val="00AA3D7D"/>
    <w:rsid w:val="00B034B9"/>
    <w:rsid w:val="00B053F8"/>
    <w:rsid w:val="00B36DA5"/>
    <w:rsid w:val="00B673FF"/>
    <w:rsid w:val="00B77ADA"/>
    <w:rsid w:val="00BC25EA"/>
    <w:rsid w:val="00BC3D57"/>
    <w:rsid w:val="00BC6AD7"/>
    <w:rsid w:val="00BF1D25"/>
    <w:rsid w:val="00C55705"/>
    <w:rsid w:val="00C71513"/>
    <w:rsid w:val="00C81F15"/>
    <w:rsid w:val="00CA31FF"/>
    <w:rsid w:val="00CB3E38"/>
    <w:rsid w:val="00CC6140"/>
    <w:rsid w:val="00CF7139"/>
    <w:rsid w:val="00D25D1B"/>
    <w:rsid w:val="00D444DF"/>
    <w:rsid w:val="00D72D83"/>
    <w:rsid w:val="00D749D2"/>
    <w:rsid w:val="00D82825"/>
    <w:rsid w:val="00DA2A19"/>
    <w:rsid w:val="00DC01F4"/>
    <w:rsid w:val="00DE24E5"/>
    <w:rsid w:val="00DF0F76"/>
    <w:rsid w:val="00E434B7"/>
    <w:rsid w:val="00E468E3"/>
    <w:rsid w:val="00E664BF"/>
    <w:rsid w:val="00E91C0A"/>
    <w:rsid w:val="00ED2CBF"/>
    <w:rsid w:val="00EF2C0E"/>
    <w:rsid w:val="00F3262C"/>
    <w:rsid w:val="00F93375"/>
    <w:rsid w:val="00FB437C"/>
    <w:rsid w:val="00FB4C7D"/>
    <w:rsid w:val="00FC44AC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1DA3"/>
  <w15:chartTrackingRefBased/>
  <w15:docId w15:val="{C91C65C9-D260-49D5-A05F-89EC2CD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4C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A31F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A31FF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ED2C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2C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2C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2C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2CB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CB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815954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82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ralnetwork.eu" TargetMode="External"/><Relationship Id="rId12" Type="http://schemas.openxmlformats.org/officeDocument/2006/relationships/hyperlink" Target="http://www.ruralnetwor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ralnetwork.eu" TargetMode="External"/><Relationship Id="rId11" Type="http://schemas.openxmlformats.org/officeDocument/2006/relationships/hyperlink" Target="http://www.ruralnetwork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98C45A-DD05-4105-900B-AEAE3106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Šalamon</dc:creator>
  <cp:keywords/>
  <dc:description/>
  <cp:lastModifiedBy>Marko Šalamon</cp:lastModifiedBy>
  <cp:revision>2</cp:revision>
  <dcterms:created xsi:type="dcterms:W3CDTF">2018-05-10T08:11:00Z</dcterms:created>
  <dcterms:modified xsi:type="dcterms:W3CDTF">2018-05-10T08:11:00Z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-1698562516</vt:i4>
  </property>
</Properties>
</file>